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D3FA7B" w14:textId="57F0BB28" w:rsidR="00585285" w:rsidRDefault="006611E6">
      <w:pPr>
        <w:pStyle w:val="TOCHeading"/>
      </w:pPr>
      <w:r w:rsidRPr="00F60082">
        <w:rPr>
          <w:noProof/>
          <w:lang w:val="en-GB" w:eastAsia="en-GB"/>
        </w:rPr>
        <mc:AlternateContent>
          <mc:Choice Requires="wps">
            <w:drawing>
              <wp:anchor distT="0" distB="0" distL="114300" distR="114300" simplePos="0" relativeHeight="251656704" behindDoc="0" locked="0" layoutInCell="1" allowOverlap="1" wp14:anchorId="5FFA93A2" wp14:editId="129D6D36">
                <wp:simplePos x="0" y="0"/>
                <wp:positionH relativeFrom="column">
                  <wp:posOffset>685800</wp:posOffset>
                </wp:positionH>
                <wp:positionV relativeFrom="paragraph">
                  <wp:posOffset>3829050</wp:posOffset>
                </wp:positionV>
                <wp:extent cx="5010150" cy="15525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010150" cy="1552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C89F02" w14:textId="597CE04D" w:rsidR="00B8710B" w:rsidRPr="003A55FA" w:rsidRDefault="00813DB5">
                            <w:pPr>
                              <w:pStyle w:val="Schoolacademyname"/>
                              <w:jc w:val="center"/>
                              <w:rPr>
                                <w:ins w:id="1" w:author="Pearson Alex" w:date="2021-11-22T11:11:00Z"/>
                                <w:color w:val="C00000"/>
                                <w:u w:val="single"/>
                              </w:rPr>
                              <w:pPrChange w:id="2" w:author="Pearson Alex" w:date="2021-11-22T10:39:00Z">
                                <w:pPr>
                                  <w:pStyle w:val="Schoolacademyname"/>
                                </w:pPr>
                              </w:pPrChange>
                            </w:pPr>
                            <w:r w:rsidRPr="003A55FA">
                              <w:rPr>
                                <w:color w:val="C00000"/>
                                <w:u w:val="single"/>
                              </w:rPr>
                              <w:t xml:space="preserve">Homerton </w:t>
                            </w:r>
                            <w:ins w:id="3" w:author="Pearson Alex" w:date="2021-11-22T10:38:00Z">
                              <w:r w:rsidR="00B8710B" w:rsidRPr="003A55FA">
                                <w:rPr>
                                  <w:color w:val="C00000"/>
                                  <w:u w:val="single"/>
                                </w:rPr>
                                <w:t>Early Years Centre</w:t>
                              </w:r>
                            </w:ins>
                          </w:p>
                          <w:p w14:paraId="3D425386" w14:textId="348B1811" w:rsidR="006611E6" w:rsidRPr="00585285" w:rsidRDefault="006611E6">
                            <w:pPr>
                              <w:pStyle w:val="Schoolacademyname"/>
                              <w:jc w:val="center"/>
                              <w:rPr>
                                <w:ins w:id="4" w:author="Pearson Alex" w:date="2021-11-22T11:11:00Z"/>
                              </w:rPr>
                              <w:pPrChange w:id="5" w:author="Pearson Alex" w:date="2021-11-22T10:39:00Z">
                                <w:pPr>
                                  <w:pStyle w:val="Schoolacademyname"/>
                                </w:pPr>
                              </w:pPrChange>
                            </w:pPr>
                          </w:p>
                          <w:p w14:paraId="57271C97" w14:textId="3F1786E7" w:rsidR="006611E6" w:rsidRPr="00585285" w:rsidRDefault="006611E6">
                            <w:pPr>
                              <w:pStyle w:val="Schoolacademyname"/>
                              <w:jc w:val="center"/>
                              <w:pPrChange w:id="6" w:author="Pearson Alex" w:date="2021-11-22T10:39:00Z">
                                <w:pPr>
                                  <w:pStyle w:val="Schoolacademyname"/>
                                </w:pPr>
                              </w:pPrChange>
                            </w:pPr>
                            <w:ins w:id="7" w:author="Pearson Alex" w:date="2021-11-22T11:11:00Z">
                              <w:r w:rsidRPr="00585285">
                                <w:t>Adopted Nov 2021 to be reviewed Nov 2022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93A2" id="_x0000_t202" coordsize="21600,21600" o:spt="202" path="m,l,21600r21600,l21600,xe">
                <v:stroke joinstyle="miter"/>
                <v:path gradientshapeok="t" o:connecttype="rect"/>
              </v:shapetype>
              <v:shape id="Text Box 6" o:spid="_x0000_s1026" type="#_x0000_t202" style="position:absolute;margin-left:54pt;margin-top:301.5pt;width:394.5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" filled="f" stroked="f">
                <v:textbox>
                  <w:txbxContent>
                    <w:p w14:paraId="2DC89F02" w14:textId="597CE04D" w:rsidR="00B8710B" w:rsidRPr="003A55FA" w:rsidRDefault="00813DB5">
                      <w:pPr>
                        <w:pStyle w:val="Schoolacademyname"/>
                        <w:jc w:val="center"/>
                        <w:rPr>
                          <w:ins w:id="7" w:author="Pearson Alex" w:date="2021-11-22T11:11:00Z"/>
                          <w:color w:val="C00000"/>
                          <w:u w:val="single"/>
                        </w:rPr>
                        <w:pPrChange w:id="8" w:author="Pearson Alex" w:date="2021-11-22T10:39:00Z">
                          <w:pPr>
                            <w:pStyle w:val="Schoolacademyname"/>
                          </w:pPr>
                        </w:pPrChange>
                      </w:pPr>
                      <w:r w:rsidRPr="003A55FA">
                        <w:rPr>
                          <w:color w:val="C00000"/>
                          <w:u w:val="single"/>
                        </w:rPr>
                        <w:t xml:space="preserve">Homerton </w:t>
                      </w:r>
                      <w:ins w:id="9" w:author="Pearson Alex" w:date="2021-11-22T10:38:00Z">
                        <w:r w:rsidR="00B8710B" w:rsidRPr="003A55FA">
                          <w:rPr>
                            <w:color w:val="C00000"/>
                            <w:u w:val="single"/>
                          </w:rPr>
                          <w:t>Early Years Centre</w:t>
                        </w:r>
                      </w:ins>
                    </w:p>
                    <w:p w14:paraId="3D425386" w14:textId="348B1811" w:rsidR="006611E6" w:rsidRPr="00585285" w:rsidRDefault="006611E6">
                      <w:pPr>
                        <w:pStyle w:val="Schoolacademyname"/>
                        <w:jc w:val="center"/>
                        <w:rPr>
                          <w:ins w:id="10" w:author="Pearson Alex" w:date="2021-11-22T11:11:00Z"/>
                        </w:rPr>
                        <w:pPrChange w:id="11" w:author="Pearson Alex" w:date="2021-11-22T10:39:00Z">
                          <w:pPr>
                            <w:pStyle w:val="Schoolacademyname"/>
                          </w:pPr>
                        </w:pPrChange>
                      </w:pPr>
                    </w:p>
                    <w:p w14:paraId="57271C97" w14:textId="3F1786E7" w:rsidR="006611E6" w:rsidRPr="00585285" w:rsidRDefault="006611E6">
                      <w:pPr>
                        <w:pStyle w:val="Schoolacademyname"/>
                        <w:jc w:val="center"/>
                        <w:pPrChange w:id="12" w:author="Pearson Alex" w:date="2021-11-22T10:39:00Z">
                          <w:pPr>
                            <w:pStyle w:val="Schoolacademyname"/>
                          </w:pPr>
                        </w:pPrChange>
                      </w:pPr>
                      <w:ins w:id="13" w:author="Pearson Alex" w:date="2021-11-22T11:11:00Z">
                        <w:r w:rsidRPr="00585285">
                          <w:t>Adopted Nov 2021 to be reviewed Nov 2022</w:t>
                        </w:r>
                      </w:ins>
                    </w:p>
                  </w:txbxContent>
                </v:textbox>
                <w10:wrap type="square"/>
              </v:shape>
            </w:pict>
          </mc:Fallback>
        </mc:AlternateContent>
      </w:r>
      <w:r w:rsidR="0007462B" w:rsidRPr="00F60082">
        <w:rPr>
          <w:noProof/>
          <w:lang w:val="en-GB" w:eastAsia="en-GB"/>
        </w:rPr>
        <mc:AlternateContent>
          <mc:Choice Requires="wps">
            <w:drawing>
              <wp:anchor distT="0" distB="0" distL="114300" distR="114300" simplePos="0" relativeHeight="251654656" behindDoc="0" locked="0" layoutInCell="1" allowOverlap="1" wp14:anchorId="38E9364B" wp14:editId="78E317D1">
                <wp:simplePos x="0" y="0"/>
                <wp:positionH relativeFrom="margin">
                  <wp:align>center</wp:align>
                </wp:positionH>
                <wp:positionV relativeFrom="paragraph">
                  <wp:posOffset>2819400</wp:posOffset>
                </wp:positionV>
                <wp:extent cx="5848350" cy="6731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8483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52B10B" w14:textId="4ADFAD91" w:rsidR="00B8710B" w:rsidRDefault="00B8710B" w:rsidP="009B2727">
                            <w:pPr>
                              <w:pStyle w:val="Schoolacacdemynameheading"/>
                              <w:rPr>
                                <w:ins w:id="8" w:author="Pearson Alex" w:date="2021-11-22T11:09:00Z"/>
                              </w:rPr>
                            </w:pPr>
                            <w:r>
                              <w:t>EPM Model Pay Policy 2021</w:t>
                            </w:r>
                          </w:p>
                          <w:p w14:paraId="0212832C" w14:textId="49D2945B" w:rsidR="0007462B" w:rsidRDefault="0007462B" w:rsidP="009B2727">
                            <w:pPr>
                              <w:pStyle w:val="Schoolacacdemynameheading"/>
                              <w:rPr>
                                <w:ins w:id="9" w:author="Pearson Alex" w:date="2021-11-22T11:09:00Z"/>
                              </w:rPr>
                            </w:pPr>
                            <w:proofErr w:type="spellStart"/>
                            <w:ins w:id="10" w:author="Pearson Alex" w:date="2021-11-22T11:09:00Z">
                              <w:r>
                                <w:t>Aaaa</w:t>
                              </w:r>
                              <w:proofErr w:type="spellEnd"/>
                            </w:ins>
                          </w:p>
                          <w:p w14:paraId="79754A4F" w14:textId="2E9250B5" w:rsidR="0007462B" w:rsidRDefault="0007462B" w:rsidP="009B2727">
                            <w:pPr>
                              <w:pStyle w:val="Schoolacacdemynameheading"/>
                              <w:rPr>
                                <w:ins w:id="11" w:author="Pearson Alex" w:date="2021-11-22T11:10:00Z"/>
                              </w:rPr>
                            </w:pPr>
                          </w:p>
                          <w:p w14:paraId="3E2F0DF0" w14:textId="77777777" w:rsidR="0007462B" w:rsidRPr="00AF3CA6" w:rsidRDefault="0007462B" w:rsidP="009B2727">
                            <w:pPr>
                              <w:pStyle w:val="Schoolacacdemynamehea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364B" id="Text Box 13" o:spid="_x0000_s1027" type="#_x0000_t202" style="position:absolute;margin-left:0;margin-top:222pt;width:460.5pt;height:53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" filled="f" stroked="f">
                <v:textbox>
                  <w:txbxContent>
                    <w:p w14:paraId="2352B10B" w14:textId="4ADFAD91" w:rsidR="00B8710B" w:rsidRDefault="00B8710B" w:rsidP="009B2727">
                      <w:pPr>
                        <w:pStyle w:val="Schoolacacdemynameheading"/>
                        <w:rPr>
                          <w:ins w:id="27" w:author="Pearson Alex" w:date="2021-11-22T11:09:00Z"/>
                        </w:rPr>
                      </w:pPr>
                      <w:r>
                        <w:t>EPM Model Pay Policy 2021</w:t>
                      </w:r>
                    </w:p>
                    <w:p w14:paraId="0212832C" w14:textId="49D2945B" w:rsidR="0007462B" w:rsidRDefault="0007462B" w:rsidP="009B2727">
                      <w:pPr>
                        <w:pStyle w:val="Schoolacacdemynameheading"/>
                        <w:rPr>
                          <w:ins w:id="28" w:author="Pearson Alex" w:date="2021-11-22T11:09:00Z"/>
                        </w:rPr>
                      </w:pPr>
                      <w:ins w:id="29" w:author="Pearson Alex" w:date="2021-11-22T11:09:00Z">
                        <w:r>
                          <w:t>Aaaa</w:t>
                        </w:r>
                      </w:ins>
                    </w:p>
                    <w:p w14:paraId="79754A4F" w14:textId="2E9250B5" w:rsidR="0007462B" w:rsidRDefault="0007462B" w:rsidP="009B2727">
                      <w:pPr>
                        <w:pStyle w:val="Schoolacacdemynameheading"/>
                        <w:rPr>
                          <w:ins w:id="30" w:author="Pearson Alex" w:date="2021-11-22T11:10:00Z"/>
                        </w:rPr>
                      </w:pPr>
                    </w:p>
                    <w:p w14:paraId="3E2F0DF0" w14:textId="77777777" w:rsidR="0007462B" w:rsidRPr="00AF3CA6" w:rsidRDefault="0007462B" w:rsidP="009B2727">
                      <w:pPr>
                        <w:pStyle w:val="Schoolacacdemynameheading"/>
                      </w:pPr>
                    </w:p>
                  </w:txbxContent>
                </v:textbox>
                <w10:wrap type="square" anchorx="margin"/>
              </v:shape>
            </w:pict>
          </mc:Fallback>
        </mc:AlternateContent>
      </w:r>
      <w:r w:rsidR="008B2D68" w:rsidRPr="00F60082">
        <w:rPr>
          <w:noProof/>
          <w:lang w:val="en-GB" w:eastAsia="en-GB"/>
        </w:rPr>
        <mc:AlternateContent>
          <mc:Choice Requires="wps">
            <w:drawing>
              <wp:anchor distT="0" distB="0" distL="114300" distR="114300" simplePos="0" relativeHeight="251659776" behindDoc="0" locked="0" layoutInCell="1" allowOverlap="1" wp14:anchorId="2D02D55B" wp14:editId="2C1541D7">
                <wp:simplePos x="0" y="0"/>
                <wp:positionH relativeFrom="column">
                  <wp:posOffset>770890</wp:posOffset>
                </wp:positionH>
                <wp:positionV relativeFrom="paragraph">
                  <wp:posOffset>8528381</wp:posOffset>
                </wp:positionV>
                <wp:extent cx="3740150" cy="147894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740150" cy="147894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13D7D" w14:textId="77777777" w:rsidR="00B8710B" w:rsidRPr="008B2D68" w:rsidRDefault="00B8710B" w:rsidP="008B2D68">
                            <w:pPr>
                              <w:rPr>
                                <w:color w:val="FFFFFF" w:themeColor="background1"/>
                              </w:rPr>
                            </w:pPr>
                            <w:r w:rsidRPr="008B2D68">
                              <w:rPr>
                                <w:color w:val="FFFFFF" w:themeColor="background1"/>
                              </w:rPr>
                              <w:t>Supporting your school’s success.</w:t>
                            </w:r>
                          </w:p>
                          <w:p w14:paraId="4120D361" w14:textId="77777777" w:rsidR="00B8710B" w:rsidRPr="008B2D68" w:rsidRDefault="00B8710B" w:rsidP="008B2D68">
                            <w:pPr>
                              <w:rPr>
                                <w:color w:val="FFFFFF" w:themeColor="background1"/>
                              </w:rPr>
                            </w:pPr>
                            <w:r w:rsidRPr="008B2D68">
                              <w:rPr>
                                <w:color w:val="FFFFFF" w:themeColor="background1"/>
                              </w:rPr>
                              <w:t xml:space="preserve">Providing you with proactive and tailored HR, Payroll &amp; Pensions, Safeguarding and Health &amp; Safety support. </w:t>
                            </w:r>
                          </w:p>
                          <w:p w14:paraId="235A0A74" w14:textId="77777777" w:rsidR="00B8710B" w:rsidRPr="008B2D68" w:rsidRDefault="00B8710B" w:rsidP="008B2D68">
                            <w:pPr>
                              <w:rPr>
                                <w:color w:val="FFFFFF" w:themeColor="background1"/>
                              </w:rPr>
                            </w:pPr>
                            <w:r w:rsidRPr="008B2D68">
                              <w:rPr>
                                <w:color w:val="FFFFFF" w:themeColor="background1"/>
                              </w:rPr>
                              <w:t xml:space="preserve">We listen. We support. You achieve. </w:t>
                            </w:r>
                          </w:p>
                          <w:p w14:paraId="504FD24A" w14:textId="70CBC919" w:rsidR="00B8710B" w:rsidRPr="001A3F16" w:rsidRDefault="00B8710B" w:rsidP="008B2D68">
                            <w:r w:rsidRPr="008B2D68">
                              <w:rPr>
                                <w:color w:val="FFFFFF" w:themeColor="background1"/>
                              </w:rPr>
                              <w:t xml:space="preserve">Last revised: </w:t>
                            </w:r>
                            <w:r>
                              <w:rPr>
                                <w:color w:val="FFFFFF" w:themeColor="background1"/>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D55B" id="Text Box 1" o:spid="_x0000_s1028" type="#_x0000_t202" style="position:absolute;margin-left:60.7pt;margin-top:671.55pt;width:294.5pt;height:1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" filled="f" stroked="f">
                <v:textbox>
                  <w:txbxContent>
                    <w:p w14:paraId="68813D7D" w14:textId="77777777" w:rsidR="00B8710B" w:rsidRPr="008B2D68" w:rsidRDefault="00B8710B" w:rsidP="008B2D68">
                      <w:pPr>
                        <w:rPr>
                          <w:color w:val="FFFFFF" w:themeColor="background1"/>
                        </w:rPr>
                      </w:pPr>
                      <w:r w:rsidRPr="008B2D68">
                        <w:rPr>
                          <w:color w:val="FFFFFF" w:themeColor="background1"/>
                        </w:rPr>
                        <w:t>Supporting your school’s success.</w:t>
                      </w:r>
                    </w:p>
                    <w:p w14:paraId="4120D361" w14:textId="77777777" w:rsidR="00B8710B" w:rsidRPr="008B2D68" w:rsidRDefault="00B8710B" w:rsidP="008B2D68">
                      <w:pPr>
                        <w:rPr>
                          <w:color w:val="FFFFFF" w:themeColor="background1"/>
                        </w:rPr>
                      </w:pPr>
                      <w:r w:rsidRPr="008B2D68">
                        <w:rPr>
                          <w:color w:val="FFFFFF" w:themeColor="background1"/>
                        </w:rPr>
                        <w:t xml:space="preserve">Providing you with proactive and tailored HR, Payroll &amp; Pensions, Safeguarding and Health &amp; Safety support. </w:t>
                      </w:r>
                    </w:p>
                    <w:p w14:paraId="235A0A74" w14:textId="77777777" w:rsidR="00B8710B" w:rsidRPr="008B2D68" w:rsidRDefault="00B8710B" w:rsidP="008B2D68">
                      <w:pPr>
                        <w:rPr>
                          <w:color w:val="FFFFFF" w:themeColor="background1"/>
                        </w:rPr>
                      </w:pPr>
                      <w:r w:rsidRPr="008B2D68">
                        <w:rPr>
                          <w:color w:val="FFFFFF" w:themeColor="background1"/>
                        </w:rPr>
                        <w:t xml:space="preserve">We listen. We support. You achieve. </w:t>
                      </w:r>
                    </w:p>
                    <w:p w14:paraId="504FD24A" w14:textId="70CBC919" w:rsidR="00B8710B" w:rsidRPr="001A3F16" w:rsidRDefault="00B8710B" w:rsidP="008B2D68">
                      <w:r w:rsidRPr="008B2D68">
                        <w:rPr>
                          <w:color w:val="FFFFFF" w:themeColor="background1"/>
                        </w:rPr>
                        <w:t xml:space="preserve">Last revised: </w:t>
                      </w:r>
                      <w:r>
                        <w:rPr>
                          <w:color w:val="FFFFFF" w:themeColor="background1"/>
                        </w:rPr>
                        <w:t>September 2021</w:t>
                      </w:r>
                    </w:p>
                  </w:txbxContent>
                </v:textbox>
              </v:shape>
            </w:pict>
          </mc:Fallback>
        </mc:AlternateContent>
      </w:r>
      <w:r w:rsidR="00D96E2A" w:rsidRPr="00F60082">
        <w:rPr>
          <w:noProof/>
          <w:lang w:val="en-GB" w:eastAsia="en-GB"/>
        </w:rPr>
        <mc:AlternateContent>
          <mc:Choice Requires="wps">
            <w:drawing>
              <wp:anchor distT="0" distB="0" distL="114300" distR="114300" simplePos="0" relativeHeight="251662848" behindDoc="0" locked="0" layoutInCell="1" allowOverlap="1" wp14:anchorId="376683A1" wp14:editId="0A26AFC4">
                <wp:simplePos x="0" y="0"/>
                <wp:positionH relativeFrom="column">
                  <wp:posOffset>609600</wp:posOffset>
                </wp:positionH>
                <wp:positionV relativeFrom="paragraph">
                  <wp:posOffset>8451850</wp:posOffset>
                </wp:positionV>
                <wp:extent cx="0" cy="15976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5976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5890DB"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65.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" strokecolor="#1381be" strokeweight="2pt"/>
            </w:pict>
          </mc:Fallback>
        </mc:AlternateContent>
      </w:r>
      <w:r w:rsidR="0059327A" w:rsidRPr="00F60082">
        <w:rPr>
          <w:noProof/>
          <w:lang w:val="en-GB" w:eastAsia="en-GB"/>
        </w:rPr>
        <mc:AlternateContent>
          <mc:Choice Requires="wps">
            <w:drawing>
              <wp:anchor distT="0" distB="0" distL="114300" distR="114300" simplePos="0" relativeHeight="251661824" behindDoc="0" locked="0" layoutInCell="1" allowOverlap="1" wp14:anchorId="4D5BF30D" wp14:editId="5B882A0A">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1F168F"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646B18" w:rsidRPr="00F60082">
        <w:rPr>
          <w:noProof/>
          <w:lang w:val="en-GB" w:eastAsia="en-GB"/>
        </w:rPr>
        <mc:AlternateContent>
          <mc:Choice Requires="wps">
            <w:drawing>
              <wp:anchor distT="0" distB="0" distL="114300" distR="114300" simplePos="0" relativeHeight="251658752" behindDoc="0" locked="0" layoutInCell="1" allowOverlap="1" wp14:anchorId="11C1A631" wp14:editId="4D115023">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B50487"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fillcolor="#3b597b" stroked="f" strokeweight="2pt"/>
            </w:pict>
          </mc:Fallback>
        </mc:AlternateContent>
      </w:r>
      <w:r w:rsidR="004B24A5" w:rsidRPr="00F60082">
        <w:br w:type="page"/>
      </w:r>
      <w:r w:rsidR="00EF4690">
        <w:rPr>
          <w:rFonts w:eastAsia="Times New Roman"/>
          <w:noProof/>
          <w:lang w:val="en-GB" w:eastAsia="en-GB"/>
        </w:rPr>
        <w:lastRenderedPageBreak/>
        <w:drawing>
          <wp:inline distT="0" distB="0" distL="0" distR="0" wp14:anchorId="4948D89B" wp14:editId="0AAA7B71">
            <wp:extent cx="850205" cy="830580"/>
            <wp:effectExtent l="0" t="0" r="7620" b="7620"/>
            <wp:docPr id="4" name="Picture 4"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sdt>
      <w:sdtPr>
        <w:id w:val="-1378459435"/>
        <w:docPartObj>
          <w:docPartGallery w:val="Table of Contents"/>
          <w:docPartUnique/>
        </w:docPartObj>
      </w:sdtPr>
      <w:sdtEndPr>
        <w:rPr>
          <w:b/>
          <w:bCs/>
          <w:noProof/>
        </w:rPr>
      </w:sdtEndPr>
      <w:sdtContent>
        <w:p w14:paraId="58BA3FDA" w14:textId="7A4A5CB8" w:rsidR="00F643AF" w:rsidRPr="00F643AF" w:rsidRDefault="00F643AF" w:rsidP="00585285">
          <w:pPr>
            <w:rPr>
              <w:rStyle w:val="Heading2Char"/>
            </w:rPr>
          </w:pPr>
          <w:r w:rsidRPr="00F643AF">
            <w:rPr>
              <w:rStyle w:val="Heading2Char"/>
            </w:rPr>
            <w:t>Contents</w:t>
          </w:r>
        </w:p>
        <w:p w14:paraId="01FA9354" w14:textId="16BBC83E" w:rsidR="00F643AF" w:rsidRDefault="00F643AF">
          <w:pPr>
            <w:pStyle w:val="TOC1"/>
            <w:rPr>
              <w:rFonts w:eastAsiaTheme="minorEastAsia" w:cstheme="minorBidi"/>
              <w:noProof/>
              <w:sz w:val="22"/>
              <w:szCs w:val="22"/>
            </w:rPr>
          </w:pPr>
          <w:r>
            <w:fldChar w:fldCharType="begin"/>
          </w:r>
          <w:r>
            <w:instrText xml:space="preserve"> TOC \o "1-3" \h \z \u </w:instrText>
          </w:r>
          <w:r>
            <w:fldChar w:fldCharType="separate"/>
          </w:r>
          <w:hyperlink w:anchor="_Toc85725569" w:history="1">
            <w:r w:rsidRPr="006675A6">
              <w:rPr>
                <w:rStyle w:val="Hyperlink"/>
                <w:noProof/>
              </w:rPr>
              <w:t>Pay Policy 2021</w:t>
            </w:r>
            <w:r>
              <w:rPr>
                <w:noProof/>
                <w:webHidden/>
              </w:rPr>
              <w:tab/>
            </w:r>
            <w:r>
              <w:rPr>
                <w:noProof/>
                <w:webHidden/>
              </w:rPr>
              <w:fldChar w:fldCharType="begin"/>
            </w:r>
            <w:r>
              <w:rPr>
                <w:noProof/>
                <w:webHidden/>
              </w:rPr>
              <w:instrText xml:space="preserve"> PAGEREF _Toc85725569 \h </w:instrText>
            </w:r>
            <w:r>
              <w:rPr>
                <w:noProof/>
                <w:webHidden/>
              </w:rPr>
            </w:r>
            <w:r>
              <w:rPr>
                <w:noProof/>
                <w:webHidden/>
              </w:rPr>
              <w:fldChar w:fldCharType="separate"/>
            </w:r>
            <w:r>
              <w:rPr>
                <w:noProof/>
                <w:webHidden/>
              </w:rPr>
              <w:t>1</w:t>
            </w:r>
            <w:r>
              <w:rPr>
                <w:noProof/>
                <w:webHidden/>
              </w:rPr>
              <w:fldChar w:fldCharType="end"/>
            </w:r>
          </w:hyperlink>
        </w:p>
        <w:p w14:paraId="04F2AC5A" w14:textId="01038FFB" w:rsidR="00F643AF" w:rsidRDefault="006A6CC4">
          <w:pPr>
            <w:pStyle w:val="TOC2"/>
            <w:rPr>
              <w:rFonts w:eastAsiaTheme="minorEastAsia" w:cstheme="minorBidi"/>
              <w:noProof/>
              <w:sz w:val="22"/>
              <w:szCs w:val="22"/>
            </w:rPr>
          </w:pPr>
          <w:r>
            <w:tab/>
          </w:r>
          <w:hyperlink w:anchor="_Toc85725570" w:history="1">
            <w:r w:rsidR="00F643AF" w:rsidRPr="006675A6">
              <w:rPr>
                <w:rStyle w:val="Hyperlink"/>
                <w:noProof/>
              </w:rPr>
              <w:t>For the Guidance of the Governing Body, Academy or Trust</w:t>
            </w:r>
            <w:r w:rsidR="00F643AF">
              <w:rPr>
                <w:noProof/>
                <w:webHidden/>
              </w:rPr>
              <w:tab/>
            </w:r>
            <w:r w:rsidR="00F643AF">
              <w:rPr>
                <w:noProof/>
                <w:webHidden/>
              </w:rPr>
              <w:fldChar w:fldCharType="begin"/>
            </w:r>
            <w:r w:rsidR="00F643AF">
              <w:rPr>
                <w:noProof/>
                <w:webHidden/>
              </w:rPr>
              <w:instrText xml:space="preserve"> PAGEREF _Toc85725570 \h </w:instrText>
            </w:r>
            <w:r w:rsidR="00F643AF">
              <w:rPr>
                <w:noProof/>
                <w:webHidden/>
              </w:rPr>
            </w:r>
            <w:r w:rsidR="00F643AF">
              <w:rPr>
                <w:noProof/>
                <w:webHidden/>
              </w:rPr>
              <w:fldChar w:fldCharType="separate"/>
            </w:r>
            <w:r w:rsidR="00F643AF">
              <w:rPr>
                <w:noProof/>
                <w:webHidden/>
              </w:rPr>
              <w:t>1</w:t>
            </w:r>
            <w:r w:rsidR="00F643AF">
              <w:rPr>
                <w:noProof/>
                <w:webHidden/>
              </w:rPr>
              <w:fldChar w:fldCharType="end"/>
            </w:r>
          </w:hyperlink>
        </w:p>
        <w:p w14:paraId="6CCA99F7" w14:textId="7FDD81A4" w:rsidR="00F643AF" w:rsidRDefault="00832D57">
          <w:pPr>
            <w:pStyle w:val="TOC2"/>
            <w:rPr>
              <w:rFonts w:eastAsiaTheme="minorEastAsia" w:cstheme="minorBidi"/>
              <w:noProof/>
              <w:sz w:val="22"/>
              <w:szCs w:val="22"/>
            </w:rPr>
          </w:pPr>
          <w:hyperlink w:anchor="_Toc85725571" w:history="1">
            <w:r w:rsidR="00F643AF" w:rsidRPr="006675A6">
              <w:rPr>
                <w:rStyle w:val="Hyperlink"/>
                <w:noProof/>
              </w:rPr>
              <w:t>1.</w:t>
            </w:r>
            <w:r w:rsidR="00F643AF">
              <w:rPr>
                <w:rFonts w:eastAsiaTheme="minorEastAsia" w:cstheme="minorBidi"/>
                <w:noProof/>
                <w:sz w:val="22"/>
                <w:szCs w:val="22"/>
              </w:rPr>
              <w:tab/>
            </w:r>
            <w:r w:rsidR="00F643AF" w:rsidRPr="006675A6">
              <w:rPr>
                <w:rStyle w:val="Hyperlink"/>
                <w:noProof/>
              </w:rPr>
              <w:t>Introduction</w:t>
            </w:r>
            <w:r w:rsidR="00F643AF">
              <w:rPr>
                <w:noProof/>
                <w:webHidden/>
              </w:rPr>
              <w:tab/>
            </w:r>
            <w:r w:rsidR="00F643AF">
              <w:rPr>
                <w:noProof/>
                <w:webHidden/>
              </w:rPr>
              <w:fldChar w:fldCharType="begin"/>
            </w:r>
            <w:r w:rsidR="00F643AF">
              <w:rPr>
                <w:noProof/>
                <w:webHidden/>
              </w:rPr>
              <w:instrText xml:space="preserve"> PAGEREF _Toc85725571 \h </w:instrText>
            </w:r>
            <w:r w:rsidR="00F643AF">
              <w:rPr>
                <w:noProof/>
                <w:webHidden/>
              </w:rPr>
            </w:r>
            <w:r w:rsidR="00F643AF">
              <w:rPr>
                <w:noProof/>
                <w:webHidden/>
              </w:rPr>
              <w:fldChar w:fldCharType="separate"/>
            </w:r>
            <w:r w:rsidR="00F643AF">
              <w:rPr>
                <w:noProof/>
                <w:webHidden/>
              </w:rPr>
              <w:t>2</w:t>
            </w:r>
            <w:r w:rsidR="00F643AF">
              <w:rPr>
                <w:noProof/>
                <w:webHidden/>
              </w:rPr>
              <w:fldChar w:fldCharType="end"/>
            </w:r>
          </w:hyperlink>
        </w:p>
        <w:p w14:paraId="33817C14" w14:textId="29D91DF4" w:rsidR="00F643AF" w:rsidRDefault="00C47383">
          <w:pPr>
            <w:pStyle w:val="TOC2"/>
            <w:rPr>
              <w:rFonts w:eastAsiaTheme="minorEastAsia" w:cstheme="minorBidi"/>
              <w:noProof/>
              <w:sz w:val="22"/>
              <w:szCs w:val="22"/>
            </w:rPr>
          </w:pPr>
          <w:r>
            <w:tab/>
          </w:r>
          <w:hyperlink w:anchor="_Toc85725572" w:history="1">
            <w:r w:rsidR="00F643AF" w:rsidRPr="006675A6">
              <w:rPr>
                <w:rStyle w:val="Hyperlink"/>
                <w:noProof/>
              </w:rPr>
              <w:t>September 2021 Pay Award</w:t>
            </w:r>
            <w:r w:rsidR="00F643AF">
              <w:rPr>
                <w:noProof/>
                <w:webHidden/>
              </w:rPr>
              <w:tab/>
            </w:r>
            <w:r w:rsidR="00F643AF">
              <w:rPr>
                <w:noProof/>
                <w:webHidden/>
              </w:rPr>
              <w:fldChar w:fldCharType="begin"/>
            </w:r>
            <w:r w:rsidR="00F643AF">
              <w:rPr>
                <w:noProof/>
                <w:webHidden/>
              </w:rPr>
              <w:instrText xml:space="preserve"> PAGEREF _Toc85725572 \h </w:instrText>
            </w:r>
            <w:r w:rsidR="00F643AF">
              <w:rPr>
                <w:noProof/>
                <w:webHidden/>
              </w:rPr>
            </w:r>
            <w:r w:rsidR="00F643AF">
              <w:rPr>
                <w:noProof/>
                <w:webHidden/>
              </w:rPr>
              <w:fldChar w:fldCharType="separate"/>
            </w:r>
            <w:r w:rsidR="00F643AF">
              <w:rPr>
                <w:noProof/>
                <w:webHidden/>
              </w:rPr>
              <w:t>2</w:t>
            </w:r>
            <w:r w:rsidR="00F643AF">
              <w:rPr>
                <w:noProof/>
                <w:webHidden/>
              </w:rPr>
              <w:fldChar w:fldCharType="end"/>
            </w:r>
          </w:hyperlink>
        </w:p>
        <w:p w14:paraId="0981D06E" w14:textId="0DA1CB25" w:rsidR="00F643AF" w:rsidRDefault="00832D57">
          <w:pPr>
            <w:pStyle w:val="TOC2"/>
            <w:rPr>
              <w:rFonts w:eastAsiaTheme="minorEastAsia" w:cstheme="minorBidi"/>
              <w:noProof/>
              <w:sz w:val="22"/>
              <w:szCs w:val="22"/>
            </w:rPr>
          </w:pPr>
          <w:hyperlink w:anchor="_Toc85725573" w:history="1">
            <w:r w:rsidR="00F643AF" w:rsidRPr="006675A6">
              <w:rPr>
                <w:rStyle w:val="Hyperlink"/>
                <w:noProof/>
              </w:rPr>
              <w:t>2.</w:t>
            </w:r>
            <w:r w:rsidR="00F643AF">
              <w:rPr>
                <w:rFonts w:eastAsiaTheme="minorEastAsia" w:cstheme="minorBidi"/>
                <w:noProof/>
                <w:sz w:val="22"/>
                <w:szCs w:val="22"/>
              </w:rPr>
              <w:tab/>
            </w:r>
            <w:r w:rsidR="00F643AF" w:rsidRPr="006675A6">
              <w:rPr>
                <w:rStyle w:val="Hyperlink"/>
                <w:noProof/>
              </w:rPr>
              <w:t>Delegation of Decision Making</w:t>
            </w:r>
            <w:r w:rsidR="00F643AF">
              <w:rPr>
                <w:noProof/>
                <w:webHidden/>
              </w:rPr>
              <w:tab/>
            </w:r>
            <w:r w:rsidR="00F643AF">
              <w:rPr>
                <w:noProof/>
                <w:webHidden/>
              </w:rPr>
              <w:fldChar w:fldCharType="begin"/>
            </w:r>
            <w:r w:rsidR="00F643AF">
              <w:rPr>
                <w:noProof/>
                <w:webHidden/>
              </w:rPr>
              <w:instrText xml:space="preserve"> PAGEREF _Toc85725573 \h </w:instrText>
            </w:r>
            <w:r w:rsidR="00F643AF">
              <w:rPr>
                <w:noProof/>
                <w:webHidden/>
              </w:rPr>
            </w:r>
            <w:r w:rsidR="00F643AF">
              <w:rPr>
                <w:noProof/>
                <w:webHidden/>
              </w:rPr>
              <w:fldChar w:fldCharType="separate"/>
            </w:r>
            <w:r w:rsidR="00F643AF">
              <w:rPr>
                <w:noProof/>
                <w:webHidden/>
              </w:rPr>
              <w:t>2</w:t>
            </w:r>
            <w:r w:rsidR="00F643AF">
              <w:rPr>
                <w:noProof/>
                <w:webHidden/>
              </w:rPr>
              <w:fldChar w:fldCharType="end"/>
            </w:r>
          </w:hyperlink>
        </w:p>
        <w:p w14:paraId="5425B22C" w14:textId="79BC6859" w:rsidR="00F643AF" w:rsidRDefault="006A6CC4">
          <w:pPr>
            <w:pStyle w:val="TOC2"/>
            <w:rPr>
              <w:rFonts w:eastAsiaTheme="minorEastAsia" w:cstheme="minorBidi"/>
              <w:noProof/>
              <w:sz w:val="22"/>
              <w:szCs w:val="22"/>
            </w:rPr>
          </w:pPr>
          <w:r>
            <w:tab/>
          </w:r>
          <w:hyperlink w:anchor="_Toc85725574" w:history="1">
            <w:r w:rsidR="00F643AF" w:rsidRPr="006675A6">
              <w:rPr>
                <w:rStyle w:val="Hyperlink"/>
                <w:noProof/>
              </w:rPr>
              <w:t>Headteacher</w:t>
            </w:r>
            <w:r w:rsidR="00F643AF">
              <w:rPr>
                <w:noProof/>
                <w:webHidden/>
              </w:rPr>
              <w:tab/>
            </w:r>
            <w:r w:rsidR="00F643AF">
              <w:rPr>
                <w:noProof/>
                <w:webHidden/>
              </w:rPr>
              <w:fldChar w:fldCharType="begin"/>
            </w:r>
            <w:r w:rsidR="00F643AF">
              <w:rPr>
                <w:noProof/>
                <w:webHidden/>
              </w:rPr>
              <w:instrText xml:space="preserve"> PAGEREF _Toc85725574 \h </w:instrText>
            </w:r>
            <w:r w:rsidR="00F643AF">
              <w:rPr>
                <w:noProof/>
                <w:webHidden/>
              </w:rPr>
            </w:r>
            <w:r w:rsidR="00F643AF">
              <w:rPr>
                <w:noProof/>
                <w:webHidden/>
              </w:rPr>
              <w:fldChar w:fldCharType="separate"/>
            </w:r>
            <w:r w:rsidR="00F643AF">
              <w:rPr>
                <w:noProof/>
                <w:webHidden/>
              </w:rPr>
              <w:t>2</w:t>
            </w:r>
            <w:r w:rsidR="00F643AF">
              <w:rPr>
                <w:noProof/>
                <w:webHidden/>
              </w:rPr>
              <w:fldChar w:fldCharType="end"/>
            </w:r>
          </w:hyperlink>
        </w:p>
        <w:p w14:paraId="45313440" w14:textId="4BFC28CD" w:rsidR="00F643AF" w:rsidRDefault="006A6CC4">
          <w:pPr>
            <w:pStyle w:val="TOC2"/>
            <w:rPr>
              <w:rFonts w:eastAsiaTheme="minorEastAsia" w:cstheme="minorBidi"/>
              <w:noProof/>
              <w:sz w:val="22"/>
              <w:szCs w:val="22"/>
            </w:rPr>
          </w:pPr>
          <w:r>
            <w:tab/>
          </w:r>
          <w:hyperlink w:anchor="_Toc85725575" w:history="1">
            <w:r w:rsidR="00F643AF" w:rsidRPr="006675A6">
              <w:rPr>
                <w:rStyle w:val="Hyperlink"/>
                <w:noProof/>
              </w:rPr>
              <w:t>An Appropriate Committee Structure</w:t>
            </w:r>
            <w:r w:rsidR="00F643AF">
              <w:rPr>
                <w:noProof/>
                <w:webHidden/>
              </w:rPr>
              <w:tab/>
            </w:r>
            <w:r w:rsidR="00F643AF">
              <w:rPr>
                <w:noProof/>
                <w:webHidden/>
              </w:rPr>
              <w:fldChar w:fldCharType="begin"/>
            </w:r>
            <w:r w:rsidR="00F643AF">
              <w:rPr>
                <w:noProof/>
                <w:webHidden/>
              </w:rPr>
              <w:instrText xml:space="preserve"> PAGEREF _Toc85725575 \h </w:instrText>
            </w:r>
            <w:r w:rsidR="00F643AF">
              <w:rPr>
                <w:noProof/>
                <w:webHidden/>
              </w:rPr>
            </w:r>
            <w:r w:rsidR="00F643AF">
              <w:rPr>
                <w:noProof/>
                <w:webHidden/>
              </w:rPr>
              <w:fldChar w:fldCharType="separate"/>
            </w:r>
            <w:r w:rsidR="00F643AF">
              <w:rPr>
                <w:noProof/>
                <w:webHidden/>
              </w:rPr>
              <w:t>3</w:t>
            </w:r>
            <w:r w:rsidR="00F643AF">
              <w:rPr>
                <w:noProof/>
                <w:webHidden/>
              </w:rPr>
              <w:fldChar w:fldCharType="end"/>
            </w:r>
          </w:hyperlink>
        </w:p>
        <w:p w14:paraId="0BAE552B" w14:textId="23B60DBA" w:rsidR="00F643AF" w:rsidRDefault="006A6CC4">
          <w:pPr>
            <w:pStyle w:val="TOC2"/>
            <w:rPr>
              <w:rFonts w:eastAsiaTheme="minorEastAsia" w:cstheme="minorBidi"/>
              <w:noProof/>
              <w:sz w:val="22"/>
              <w:szCs w:val="22"/>
            </w:rPr>
          </w:pPr>
          <w:r>
            <w:tab/>
          </w:r>
          <w:hyperlink w:anchor="_Toc85725576" w:history="1">
            <w:r w:rsidR="00F643AF" w:rsidRPr="006675A6">
              <w:rPr>
                <w:rStyle w:val="Hyperlink"/>
                <w:noProof/>
              </w:rPr>
              <w:t>Review of Recommendations to, or Decisions of, the Review Committee</w:t>
            </w:r>
            <w:r w:rsidR="00F643AF">
              <w:rPr>
                <w:noProof/>
                <w:webHidden/>
              </w:rPr>
              <w:tab/>
            </w:r>
            <w:r w:rsidR="00F643AF">
              <w:rPr>
                <w:noProof/>
                <w:webHidden/>
              </w:rPr>
              <w:fldChar w:fldCharType="begin"/>
            </w:r>
            <w:r w:rsidR="00F643AF">
              <w:rPr>
                <w:noProof/>
                <w:webHidden/>
              </w:rPr>
              <w:instrText xml:space="preserve"> PAGEREF _Toc85725576 \h </w:instrText>
            </w:r>
            <w:r w:rsidR="00F643AF">
              <w:rPr>
                <w:noProof/>
                <w:webHidden/>
              </w:rPr>
            </w:r>
            <w:r w:rsidR="00F643AF">
              <w:rPr>
                <w:noProof/>
                <w:webHidden/>
              </w:rPr>
              <w:fldChar w:fldCharType="separate"/>
            </w:r>
            <w:r w:rsidR="00F643AF">
              <w:rPr>
                <w:noProof/>
                <w:webHidden/>
              </w:rPr>
              <w:t>4</w:t>
            </w:r>
            <w:r w:rsidR="00F643AF">
              <w:rPr>
                <w:noProof/>
                <w:webHidden/>
              </w:rPr>
              <w:fldChar w:fldCharType="end"/>
            </w:r>
          </w:hyperlink>
        </w:p>
        <w:p w14:paraId="3A0604E6" w14:textId="1A395677" w:rsidR="00F643AF" w:rsidRDefault="006A6CC4">
          <w:pPr>
            <w:pStyle w:val="TOC2"/>
            <w:rPr>
              <w:rFonts w:eastAsiaTheme="minorEastAsia" w:cstheme="minorBidi"/>
              <w:noProof/>
              <w:sz w:val="22"/>
              <w:szCs w:val="22"/>
            </w:rPr>
          </w:pPr>
          <w:r>
            <w:tab/>
          </w:r>
          <w:hyperlink w:anchor="_Toc85725577" w:history="1">
            <w:r w:rsidR="00F643AF" w:rsidRPr="006675A6">
              <w:rPr>
                <w:rStyle w:val="Hyperlink"/>
                <w:noProof/>
              </w:rPr>
              <w:t>Appeals against Salary or Appraisal Decisions</w:t>
            </w:r>
            <w:r w:rsidR="00F643AF">
              <w:rPr>
                <w:noProof/>
                <w:webHidden/>
              </w:rPr>
              <w:tab/>
            </w:r>
            <w:r w:rsidR="00F643AF">
              <w:rPr>
                <w:noProof/>
                <w:webHidden/>
              </w:rPr>
              <w:fldChar w:fldCharType="begin"/>
            </w:r>
            <w:r w:rsidR="00F643AF">
              <w:rPr>
                <w:noProof/>
                <w:webHidden/>
              </w:rPr>
              <w:instrText xml:space="preserve"> PAGEREF _Toc85725577 \h </w:instrText>
            </w:r>
            <w:r w:rsidR="00F643AF">
              <w:rPr>
                <w:noProof/>
                <w:webHidden/>
              </w:rPr>
            </w:r>
            <w:r w:rsidR="00F643AF">
              <w:rPr>
                <w:noProof/>
                <w:webHidden/>
              </w:rPr>
              <w:fldChar w:fldCharType="separate"/>
            </w:r>
            <w:r w:rsidR="00F643AF">
              <w:rPr>
                <w:noProof/>
                <w:webHidden/>
              </w:rPr>
              <w:t>4</w:t>
            </w:r>
            <w:r w:rsidR="00F643AF">
              <w:rPr>
                <w:noProof/>
                <w:webHidden/>
              </w:rPr>
              <w:fldChar w:fldCharType="end"/>
            </w:r>
          </w:hyperlink>
        </w:p>
        <w:p w14:paraId="13F6C0D3" w14:textId="24B6C80F" w:rsidR="00F643AF" w:rsidRDefault="006A6CC4">
          <w:pPr>
            <w:pStyle w:val="TOC2"/>
            <w:rPr>
              <w:rFonts w:eastAsiaTheme="minorEastAsia" w:cstheme="minorBidi"/>
              <w:noProof/>
              <w:sz w:val="22"/>
              <w:szCs w:val="22"/>
            </w:rPr>
          </w:pPr>
          <w:r>
            <w:tab/>
          </w:r>
          <w:hyperlink w:anchor="_Toc85725578" w:history="1">
            <w:r w:rsidR="00F643AF" w:rsidRPr="006675A6">
              <w:rPr>
                <w:rStyle w:val="Hyperlink"/>
                <w:noProof/>
              </w:rPr>
              <w:t>Threshold Application</w:t>
            </w:r>
            <w:r w:rsidR="00F643AF">
              <w:rPr>
                <w:noProof/>
                <w:webHidden/>
              </w:rPr>
              <w:tab/>
            </w:r>
            <w:r w:rsidR="00F643AF">
              <w:rPr>
                <w:noProof/>
                <w:webHidden/>
              </w:rPr>
              <w:fldChar w:fldCharType="begin"/>
            </w:r>
            <w:r w:rsidR="00F643AF">
              <w:rPr>
                <w:noProof/>
                <w:webHidden/>
              </w:rPr>
              <w:instrText xml:space="preserve"> PAGEREF _Toc85725578 \h </w:instrText>
            </w:r>
            <w:r w:rsidR="00F643AF">
              <w:rPr>
                <w:noProof/>
                <w:webHidden/>
              </w:rPr>
            </w:r>
            <w:r w:rsidR="00F643AF">
              <w:rPr>
                <w:noProof/>
                <w:webHidden/>
              </w:rPr>
              <w:fldChar w:fldCharType="separate"/>
            </w:r>
            <w:r w:rsidR="00F643AF">
              <w:rPr>
                <w:noProof/>
                <w:webHidden/>
              </w:rPr>
              <w:t>5</w:t>
            </w:r>
            <w:r w:rsidR="00F643AF">
              <w:rPr>
                <w:noProof/>
                <w:webHidden/>
              </w:rPr>
              <w:fldChar w:fldCharType="end"/>
            </w:r>
          </w:hyperlink>
        </w:p>
        <w:p w14:paraId="7C502D40" w14:textId="13259D1A" w:rsidR="00F643AF" w:rsidRDefault="006A6CC4">
          <w:pPr>
            <w:pStyle w:val="TOC2"/>
            <w:rPr>
              <w:rFonts w:eastAsiaTheme="minorEastAsia" w:cstheme="minorBidi"/>
              <w:noProof/>
              <w:sz w:val="22"/>
              <w:szCs w:val="22"/>
            </w:rPr>
          </w:pPr>
          <w:r>
            <w:tab/>
          </w:r>
          <w:hyperlink w:anchor="_Toc85725579" w:history="1">
            <w:r w:rsidR="00F643AF" w:rsidRPr="006675A6">
              <w:rPr>
                <w:rStyle w:val="Hyperlink"/>
                <w:noProof/>
              </w:rPr>
              <w:t>Statement of Salary</w:t>
            </w:r>
            <w:r w:rsidR="00F643AF">
              <w:rPr>
                <w:noProof/>
                <w:webHidden/>
              </w:rPr>
              <w:tab/>
            </w:r>
            <w:r w:rsidR="00F643AF">
              <w:rPr>
                <w:noProof/>
                <w:webHidden/>
              </w:rPr>
              <w:fldChar w:fldCharType="begin"/>
            </w:r>
            <w:r w:rsidR="00F643AF">
              <w:rPr>
                <w:noProof/>
                <w:webHidden/>
              </w:rPr>
              <w:instrText xml:space="preserve"> PAGEREF _Toc85725579 \h </w:instrText>
            </w:r>
            <w:r w:rsidR="00F643AF">
              <w:rPr>
                <w:noProof/>
                <w:webHidden/>
              </w:rPr>
            </w:r>
            <w:r w:rsidR="00F643AF">
              <w:rPr>
                <w:noProof/>
                <w:webHidden/>
              </w:rPr>
              <w:fldChar w:fldCharType="separate"/>
            </w:r>
            <w:r w:rsidR="00F643AF">
              <w:rPr>
                <w:noProof/>
                <w:webHidden/>
              </w:rPr>
              <w:t>5</w:t>
            </w:r>
            <w:r w:rsidR="00F643AF">
              <w:rPr>
                <w:noProof/>
                <w:webHidden/>
              </w:rPr>
              <w:fldChar w:fldCharType="end"/>
            </w:r>
          </w:hyperlink>
        </w:p>
        <w:p w14:paraId="2AE4DED9" w14:textId="2508A405" w:rsidR="00F643AF" w:rsidRDefault="006A6CC4">
          <w:pPr>
            <w:pStyle w:val="TOC2"/>
            <w:rPr>
              <w:rFonts w:eastAsiaTheme="minorEastAsia" w:cstheme="minorBidi"/>
              <w:noProof/>
              <w:sz w:val="22"/>
              <w:szCs w:val="22"/>
            </w:rPr>
          </w:pPr>
          <w:r>
            <w:tab/>
          </w:r>
          <w:hyperlink w:anchor="_Toc85725580" w:history="1">
            <w:r w:rsidR="00F643AF" w:rsidRPr="006675A6">
              <w:rPr>
                <w:rStyle w:val="Hyperlink"/>
                <w:noProof/>
              </w:rPr>
              <w:t>The Chair of the Pay Body</w:t>
            </w:r>
            <w:r w:rsidR="00F643AF">
              <w:rPr>
                <w:noProof/>
                <w:webHidden/>
              </w:rPr>
              <w:tab/>
            </w:r>
            <w:r w:rsidR="00F643AF">
              <w:rPr>
                <w:noProof/>
                <w:webHidden/>
              </w:rPr>
              <w:fldChar w:fldCharType="begin"/>
            </w:r>
            <w:r w:rsidR="00F643AF">
              <w:rPr>
                <w:noProof/>
                <w:webHidden/>
              </w:rPr>
              <w:instrText xml:space="preserve"> PAGEREF _Toc85725580 \h </w:instrText>
            </w:r>
            <w:r w:rsidR="00F643AF">
              <w:rPr>
                <w:noProof/>
                <w:webHidden/>
              </w:rPr>
            </w:r>
            <w:r w:rsidR="00F643AF">
              <w:rPr>
                <w:noProof/>
                <w:webHidden/>
              </w:rPr>
              <w:fldChar w:fldCharType="separate"/>
            </w:r>
            <w:r w:rsidR="00F643AF">
              <w:rPr>
                <w:noProof/>
                <w:webHidden/>
              </w:rPr>
              <w:t>5</w:t>
            </w:r>
            <w:r w:rsidR="00F643AF">
              <w:rPr>
                <w:noProof/>
                <w:webHidden/>
              </w:rPr>
              <w:fldChar w:fldCharType="end"/>
            </w:r>
          </w:hyperlink>
        </w:p>
        <w:p w14:paraId="2945E235" w14:textId="578928C9" w:rsidR="00F643AF" w:rsidRDefault="006A6CC4">
          <w:pPr>
            <w:pStyle w:val="TOC2"/>
            <w:rPr>
              <w:rFonts w:eastAsiaTheme="minorEastAsia" w:cstheme="minorBidi"/>
              <w:noProof/>
              <w:sz w:val="22"/>
              <w:szCs w:val="22"/>
            </w:rPr>
          </w:pPr>
          <w:r>
            <w:tab/>
          </w:r>
          <w:hyperlink w:anchor="_Toc85725581" w:history="1">
            <w:r w:rsidR="00F643AF" w:rsidRPr="006675A6">
              <w:rPr>
                <w:rStyle w:val="Hyperlink"/>
                <w:noProof/>
              </w:rPr>
              <w:t>The Appraisal Review Committee for the Headteacher’s Performance Review</w:t>
            </w:r>
            <w:r w:rsidR="00F643AF">
              <w:rPr>
                <w:noProof/>
                <w:webHidden/>
              </w:rPr>
              <w:tab/>
            </w:r>
            <w:r w:rsidR="00F643AF">
              <w:rPr>
                <w:noProof/>
                <w:webHidden/>
              </w:rPr>
              <w:fldChar w:fldCharType="begin"/>
            </w:r>
            <w:r w:rsidR="00F643AF">
              <w:rPr>
                <w:noProof/>
                <w:webHidden/>
              </w:rPr>
              <w:instrText xml:space="preserve"> PAGEREF _Toc85725581 \h </w:instrText>
            </w:r>
            <w:r w:rsidR="00F643AF">
              <w:rPr>
                <w:noProof/>
                <w:webHidden/>
              </w:rPr>
            </w:r>
            <w:r w:rsidR="00F643AF">
              <w:rPr>
                <w:noProof/>
                <w:webHidden/>
              </w:rPr>
              <w:fldChar w:fldCharType="separate"/>
            </w:r>
            <w:r w:rsidR="00F643AF">
              <w:rPr>
                <w:noProof/>
                <w:webHidden/>
              </w:rPr>
              <w:t>6</w:t>
            </w:r>
            <w:r w:rsidR="00F643AF">
              <w:rPr>
                <w:noProof/>
                <w:webHidden/>
              </w:rPr>
              <w:fldChar w:fldCharType="end"/>
            </w:r>
          </w:hyperlink>
        </w:p>
        <w:p w14:paraId="7903C7A5" w14:textId="2389C585" w:rsidR="00F643AF" w:rsidRDefault="00832D57">
          <w:pPr>
            <w:pStyle w:val="TOC2"/>
            <w:rPr>
              <w:rFonts w:eastAsiaTheme="minorEastAsia" w:cstheme="minorBidi"/>
              <w:noProof/>
              <w:sz w:val="22"/>
              <w:szCs w:val="22"/>
            </w:rPr>
          </w:pPr>
          <w:hyperlink w:anchor="_Toc85725582" w:history="1">
            <w:r w:rsidR="00F643AF" w:rsidRPr="006675A6">
              <w:rPr>
                <w:rStyle w:val="Hyperlink"/>
                <w:noProof/>
              </w:rPr>
              <w:t>3.</w:t>
            </w:r>
            <w:r w:rsidR="00F643AF">
              <w:rPr>
                <w:rFonts w:eastAsiaTheme="minorEastAsia" w:cstheme="minorBidi"/>
                <w:noProof/>
                <w:sz w:val="22"/>
                <w:szCs w:val="22"/>
              </w:rPr>
              <w:tab/>
            </w:r>
            <w:r w:rsidR="00F643AF" w:rsidRPr="006675A6">
              <w:rPr>
                <w:rStyle w:val="Hyperlink"/>
                <w:noProof/>
              </w:rPr>
              <w:t>Exercise of Discretion Under the STPCD</w:t>
            </w:r>
            <w:r w:rsidR="00F643AF">
              <w:rPr>
                <w:noProof/>
                <w:webHidden/>
              </w:rPr>
              <w:tab/>
            </w:r>
            <w:r w:rsidR="00F643AF">
              <w:rPr>
                <w:noProof/>
                <w:webHidden/>
              </w:rPr>
              <w:fldChar w:fldCharType="begin"/>
            </w:r>
            <w:r w:rsidR="00F643AF">
              <w:rPr>
                <w:noProof/>
                <w:webHidden/>
              </w:rPr>
              <w:instrText xml:space="preserve"> PAGEREF _Toc85725582 \h </w:instrText>
            </w:r>
            <w:r w:rsidR="00F643AF">
              <w:rPr>
                <w:noProof/>
                <w:webHidden/>
              </w:rPr>
            </w:r>
            <w:r w:rsidR="00F643AF">
              <w:rPr>
                <w:noProof/>
                <w:webHidden/>
              </w:rPr>
              <w:fldChar w:fldCharType="separate"/>
            </w:r>
            <w:r w:rsidR="00F643AF">
              <w:rPr>
                <w:noProof/>
                <w:webHidden/>
              </w:rPr>
              <w:t>6</w:t>
            </w:r>
            <w:r w:rsidR="00F643AF">
              <w:rPr>
                <w:noProof/>
                <w:webHidden/>
              </w:rPr>
              <w:fldChar w:fldCharType="end"/>
            </w:r>
          </w:hyperlink>
        </w:p>
        <w:p w14:paraId="210EEE38" w14:textId="43EE801C" w:rsidR="00F643AF" w:rsidRDefault="006A6CC4">
          <w:pPr>
            <w:pStyle w:val="TOC2"/>
            <w:rPr>
              <w:rFonts w:eastAsiaTheme="minorEastAsia" w:cstheme="minorBidi"/>
              <w:noProof/>
              <w:sz w:val="22"/>
              <w:szCs w:val="22"/>
            </w:rPr>
          </w:pPr>
          <w:r>
            <w:tab/>
          </w:r>
          <w:hyperlink w:anchor="_Toc85725583" w:history="1">
            <w:r w:rsidR="00F643AF" w:rsidRPr="006675A6">
              <w:rPr>
                <w:rStyle w:val="Hyperlink"/>
                <w:noProof/>
              </w:rPr>
              <w:t>Starting Salary of New Classroom Teacher Appointments</w:t>
            </w:r>
            <w:r w:rsidR="00F643AF">
              <w:rPr>
                <w:noProof/>
                <w:webHidden/>
              </w:rPr>
              <w:tab/>
            </w:r>
            <w:r w:rsidR="00F643AF">
              <w:rPr>
                <w:noProof/>
                <w:webHidden/>
              </w:rPr>
              <w:fldChar w:fldCharType="begin"/>
            </w:r>
            <w:r w:rsidR="00F643AF">
              <w:rPr>
                <w:noProof/>
                <w:webHidden/>
              </w:rPr>
              <w:instrText xml:space="preserve"> PAGEREF _Toc85725583 \h </w:instrText>
            </w:r>
            <w:r w:rsidR="00F643AF">
              <w:rPr>
                <w:noProof/>
                <w:webHidden/>
              </w:rPr>
            </w:r>
            <w:r w:rsidR="00F643AF">
              <w:rPr>
                <w:noProof/>
                <w:webHidden/>
              </w:rPr>
              <w:fldChar w:fldCharType="separate"/>
            </w:r>
            <w:r w:rsidR="00F643AF">
              <w:rPr>
                <w:noProof/>
                <w:webHidden/>
              </w:rPr>
              <w:t>6</w:t>
            </w:r>
            <w:r w:rsidR="00F643AF">
              <w:rPr>
                <w:noProof/>
                <w:webHidden/>
              </w:rPr>
              <w:fldChar w:fldCharType="end"/>
            </w:r>
          </w:hyperlink>
        </w:p>
        <w:p w14:paraId="54D595C3" w14:textId="2FB58AE3" w:rsidR="00F643AF" w:rsidRDefault="006A6CC4">
          <w:pPr>
            <w:pStyle w:val="TOC2"/>
            <w:rPr>
              <w:rFonts w:eastAsiaTheme="minorEastAsia" w:cstheme="minorBidi"/>
              <w:noProof/>
              <w:sz w:val="22"/>
              <w:szCs w:val="22"/>
            </w:rPr>
          </w:pPr>
          <w:r>
            <w:tab/>
          </w:r>
          <w:hyperlink w:anchor="_Toc85725584" w:history="1">
            <w:r w:rsidR="00F643AF" w:rsidRPr="006675A6">
              <w:rPr>
                <w:rStyle w:val="Hyperlink"/>
                <w:noProof/>
              </w:rPr>
              <w:t>Calculation of Part-Time Teachers’ Salaries</w:t>
            </w:r>
            <w:r w:rsidR="00F643AF">
              <w:rPr>
                <w:noProof/>
                <w:webHidden/>
              </w:rPr>
              <w:tab/>
            </w:r>
            <w:r w:rsidR="00F643AF">
              <w:rPr>
                <w:noProof/>
                <w:webHidden/>
              </w:rPr>
              <w:fldChar w:fldCharType="begin"/>
            </w:r>
            <w:r w:rsidR="00F643AF">
              <w:rPr>
                <w:noProof/>
                <w:webHidden/>
              </w:rPr>
              <w:instrText xml:space="preserve"> PAGEREF _Toc85725584 \h </w:instrText>
            </w:r>
            <w:r w:rsidR="00F643AF">
              <w:rPr>
                <w:noProof/>
                <w:webHidden/>
              </w:rPr>
            </w:r>
            <w:r w:rsidR="00F643AF">
              <w:rPr>
                <w:noProof/>
                <w:webHidden/>
              </w:rPr>
              <w:fldChar w:fldCharType="separate"/>
            </w:r>
            <w:r w:rsidR="00F643AF">
              <w:rPr>
                <w:noProof/>
                <w:webHidden/>
              </w:rPr>
              <w:t>6</w:t>
            </w:r>
            <w:r w:rsidR="00F643AF">
              <w:rPr>
                <w:noProof/>
                <w:webHidden/>
              </w:rPr>
              <w:fldChar w:fldCharType="end"/>
            </w:r>
          </w:hyperlink>
        </w:p>
        <w:p w14:paraId="20DF3541" w14:textId="629E02B3" w:rsidR="00F643AF" w:rsidRDefault="006A6CC4">
          <w:pPr>
            <w:pStyle w:val="TOC2"/>
            <w:rPr>
              <w:rFonts w:eastAsiaTheme="minorEastAsia" w:cstheme="minorBidi"/>
              <w:noProof/>
              <w:sz w:val="22"/>
              <w:szCs w:val="22"/>
            </w:rPr>
          </w:pPr>
          <w:r>
            <w:tab/>
          </w:r>
          <w:hyperlink w:anchor="_Toc85725585" w:history="1">
            <w:r w:rsidR="00F643AF" w:rsidRPr="006675A6">
              <w:rPr>
                <w:rStyle w:val="Hyperlink"/>
                <w:noProof/>
              </w:rPr>
              <w:t>Recruitment/Retention Incentives</w:t>
            </w:r>
            <w:r w:rsidR="00F643AF">
              <w:rPr>
                <w:noProof/>
                <w:webHidden/>
              </w:rPr>
              <w:tab/>
            </w:r>
            <w:r w:rsidR="00F643AF">
              <w:rPr>
                <w:noProof/>
                <w:webHidden/>
              </w:rPr>
              <w:fldChar w:fldCharType="begin"/>
            </w:r>
            <w:r w:rsidR="00F643AF">
              <w:rPr>
                <w:noProof/>
                <w:webHidden/>
              </w:rPr>
              <w:instrText xml:space="preserve"> PAGEREF _Toc85725585 \h </w:instrText>
            </w:r>
            <w:r w:rsidR="00F643AF">
              <w:rPr>
                <w:noProof/>
                <w:webHidden/>
              </w:rPr>
            </w:r>
            <w:r w:rsidR="00F643AF">
              <w:rPr>
                <w:noProof/>
                <w:webHidden/>
              </w:rPr>
              <w:fldChar w:fldCharType="separate"/>
            </w:r>
            <w:r w:rsidR="00F643AF">
              <w:rPr>
                <w:noProof/>
                <w:webHidden/>
              </w:rPr>
              <w:t>7</w:t>
            </w:r>
            <w:r w:rsidR="00F643AF">
              <w:rPr>
                <w:noProof/>
                <w:webHidden/>
              </w:rPr>
              <w:fldChar w:fldCharType="end"/>
            </w:r>
          </w:hyperlink>
        </w:p>
        <w:p w14:paraId="2E0AC92B" w14:textId="62DA7DDE" w:rsidR="00F643AF" w:rsidRDefault="006A6CC4">
          <w:pPr>
            <w:pStyle w:val="TOC2"/>
            <w:rPr>
              <w:rFonts w:eastAsiaTheme="minorEastAsia" w:cstheme="minorBidi"/>
              <w:noProof/>
              <w:sz w:val="22"/>
              <w:szCs w:val="22"/>
            </w:rPr>
          </w:pPr>
          <w:r>
            <w:tab/>
          </w:r>
          <w:hyperlink w:anchor="_Toc85725586" w:history="1">
            <w:r w:rsidR="00F643AF" w:rsidRPr="006675A6">
              <w:rPr>
                <w:rStyle w:val="Hyperlink"/>
                <w:noProof/>
              </w:rPr>
              <w:t>Staffing Structure</w:t>
            </w:r>
            <w:r w:rsidR="00F643AF">
              <w:rPr>
                <w:noProof/>
                <w:webHidden/>
              </w:rPr>
              <w:tab/>
            </w:r>
            <w:r w:rsidR="00F643AF">
              <w:rPr>
                <w:noProof/>
                <w:webHidden/>
              </w:rPr>
              <w:fldChar w:fldCharType="begin"/>
            </w:r>
            <w:r w:rsidR="00F643AF">
              <w:rPr>
                <w:noProof/>
                <w:webHidden/>
              </w:rPr>
              <w:instrText xml:space="preserve"> PAGEREF _Toc85725586 \h </w:instrText>
            </w:r>
            <w:r w:rsidR="00F643AF">
              <w:rPr>
                <w:noProof/>
                <w:webHidden/>
              </w:rPr>
            </w:r>
            <w:r w:rsidR="00F643AF">
              <w:rPr>
                <w:noProof/>
                <w:webHidden/>
              </w:rPr>
              <w:fldChar w:fldCharType="separate"/>
            </w:r>
            <w:r w:rsidR="00F643AF">
              <w:rPr>
                <w:noProof/>
                <w:webHidden/>
              </w:rPr>
              <w:t>7</w:t>
            </w:r>
            <w:r w:rsidR="00F643AF">
              <w:rPr>
                <w:noProof/>
                <w:webHidden/>
              </w:rPr>
              <w:fldChar w:fldCharType="end"/>
            </w:r>
          </w:hyperlink>
        </w:p>
        <w:p w14:paraId="6ED44631" w14:textId="731B9C9D" w:rsidR="00F643AF" w:rsidRDefault="006A6CC4">
          <w:pPr>
            <w:pStyle w:val="TOC2"/>
            <w:rPr>
              <w:rFonts w:eastAsiaTheme="minorEastAsia" w:cstheme="minorBidi"/>
              <w:noProof/>
              <w:sz w:val="22"/>
              <w:szCs w:val="22"/>
            </w:rPr>
          </w:pPr>
          <w:r>
            <w:tab/>
          </w:r>
          <w:hyperlink w:anchor="_Toc85725587" w:history="1">
            <w:r w:rsidR="00F643AF" w:rsidRPr="006675A6">
              <w:rPr>
                <w:rStyle w:val="Hyperlink"/>
                <w:noProof/>
              </w:rPr>
              <w:t>Special Educational Needs</w:t>
            </w:r>
            <w:r w:rsidR="00F643AF">
              <w:rPr>
                <w:noProof/>
                <w:webHidden/>
              </w:rPr>
              <w:tab/>
            </w:r>
            <w:r w:rsidR="00F643AF">
              <w:rPr>
                <w:noProof/>
                <w:webHidden/>
              </w:rPr>
              <w:fldChar w:fldCharType="begin"/>
            </w:r>
            <w:r w:rsidR="00F643AF">
              <w:rPr>
                <w:noProof/>
                <w:webHidden/>
              </w:rPr>
              <w:instrText xml:space="preserve"> PAGEREF _Toc85725587 \h </w:instrText>
            </w:r>
            <w:r w:rsidR="00F643AF">
              <w:rPr>
                <w:noProof/>
                <w:webHidden/>
              </w:rPr>
            </w:r>
            <w:r w:rsidR="00F643AF">
              <w:rPr>
                <w:noProof/>
                <w:webHidden/>
              </w:rPr>
              <w:fldChar w:fldCharType="separate"/>
            </w:r>
            <w:r w:rsidR="00F643AF">
              <w:rPr>
                <w:noProof/>
                <w:webHidden/>
              </w:rPr>
              <w:t>7</w:t>
            </w:r>
            <w:r w:rsidR="00F643AF">
              <w:rPr>
                <w:noProof/>
                <w:webHidden/>
              </w:rPr>
              <w:fldChar w:fldCharType="end"/>
            </w:r>
          </w:hyperlink>
        </w:p>
        <w:p w14:paraId="6095C241" w14:textId="0A4CDC30" w:rsidR="00F643AF" w:rsidRDefault="00832D57" w:rsidP="006A6CC4">
          <w:pPr>
            <w:pStyle w:val="TOC2"/>
            <w:ind w:left="1276"/>
            <w:rPr>
              <w:rFonts w:eastAsiaTheme="minorEastAsia" w:cstheme="minorBidi"/>
              <w:noProof/>
              <w:sz w:val="22"/>
              <w:szCs w:val="22"/>
            </w:rPr>
          </w:pPr>
          <w:hyperlink w:anchor="_Toc85725588" w:history="1">
            <w:r w:rsidR="00F643AF" w:rsidRPr="006675A6">
              <w:rPr>
                <w:rStyle w:val="Hyperlink"/>
                <w:noProof/>
              </w:rPr>
              <w:t>Awards for Performance Progression to Teachers Paid on the Main Pay Range, the Upper Pay Range or Unqualified Teachers’ Pay Range</w:t>
            </w:r>
            <w:r w:rsidR="00F643AF">
              <w:rPr>
                <w:noProof/>
                <w:webHidden/>
              </w:rPr>
              <w:tab/>
            </w:r>
            <w:r w:rsidR="00F643AF">
              <w:rPr>
                <w:noProof/>
                <w:webHidden/>
              </w:rPr>
              <w:fldChar w:fldCharType="begin"/>
            </w:r>
            <w:r w:rsidR="00F643AF">
              <w:rPr>
                <w:noProof/>
                <w:webHidden/>
              </w:rPr>
              <w:instrText xml:space="preserve"> PAGEREF _Toc85725588 \h </w:instrText>
            </w:r>
            <w:r w:rsidR="00F643AF">
              <w:rPr>
                <w:noProof/>
                <w:webHidden/>
              </w:rPr>
            </w:r>
            <w:r w:rsidR="00F643AF">
              <w:rPr>
                <w:noProof/>
                <w:webHidden/>
              </w:rPr>
              <w:fldChar w:fldCharType="separate"/>
            </w:r>
            <w:r w:rsidR="00F643AF">
              <w:rPr>
                <w:noProof/>
                <w:webHidden/>
              </w:rPr>
              <w:t>8</w:t>
            </w:r>
            <w:r w:rsidR="00F643AF">
              <w:rPr>
                <w:noProof/>
                <w:webHidden/>
              </w:rPr>
              <w:fldChar w:fldCharType="end"/>
            </w:r>
          </w:hyperlink>
        </w:p>
        <w:p w14:paraId="6C4A2C93" w14:textId="6CD12D59" w:rsidR="00F643AF" w:rsidRDefault="00832D57">
          <w:pPr>
            <w:pStyle w:val="TOC2"/>
            <w:rPr>
              <w:rFonts w:eastAsiaTheme="minorEastAsia" w:cstheme="minorBidi"/>
              <w:noProof/>
              <w:sz w:val="22"/>
              <w:szCs w:val="22"/>
            </w:rPr>
          </w:pPr>
          <w:hyperlink w:anchor="_Toc85725589" w:history="1">
            <w:r w:rsidR="00F643AF" w:rsidRPr="006675A6">
              <w:rPr>
                <w:rStyle w:val="Hyperlink"/>
                <w:noProof/>
              </w:rPr>
              <w:t>4.</w:t>
            </w:r>
            <w:r w:rsidR="00F643AF">
              <w:rPr>
                <w:rFonts w:eastAsiaTheme="minorEastAsia" w:cstheme="minorBidi"/>
                <w:noProof/>
                <w:sz w:val="22"/>
                <w:szCs w:val="22"/>
              </w:rPr>
              <w:tab/>
            </w:r>
            <w:r w:rsidR="00F643AF" w:rsidRPr="006675A6">
              <w:rPr>
                <w:rStyle w:val="Hyperlink"/>
                <w:noProof/>
              </w:rPr>
              <w:t>Leading Practitioner Posts</w:t>
            </w:r>
            <w:r w:rsidR="00F643AF">
              <w:rPr>
                <w:noProof/>
                <w:webHidden/>
              </w:rPr>
              <w:tab/>
            </w:r>
            <w:r w:rsidR="00F643AF">
              <w:rPr>
                <w:noProof/>
                <w:webHidden/>
              </w:rPr>
              <w:fldChar w:fldCharType="begin"/>
            </w:r>
            <w:r w:rsidR="00F643AF">
              <w:rPr>
                <w:noProof/>
                <w:webHidden/>
              </w:rPr>
              <w:instrText xml:space="preserve"> PAGEREF _Toc85725589 \h </w:instrText>
            </w:r>
            <w:r w:rsidR="00F643AF">
              <w:rPr>
                <w:noProof/>
                <w:webHidden/>
              </w:rPr>
            </w:r>
            <w:r w:rsidR="00F643AF">
              <w:rPr>
                <w:noProof/>
                <w:webHidden/>
              </w:rPr>
              <w:fldChar w:fldCharType="separate"/>
            </w:r>
            <w:r w:rsidR="00F643AF">
              <w:rPr>
                <w:noProof/>
                <w:webHidden/>
              </w:rPr>
              <w:t>8</w:t>
            </w:r>
            <w:r w:rsidR="00F643AF">
              <w:rPr>
                <w:noProof/>
                <w:webHidden/>
              </w:rPr>
              <w:fldChar w:fldCharType="end"/>
            </w:r>
          </w:hyperlink>
        </w:p>
        <w:p w14:paraId="749CF1FE" w14:textId="0FBAAE0B" w:rsidR="00F643AF" w:rsidRDefault="00832D57">
          <w:pPr>
            <w:pStyle w:val="TOC2"/>
            <w:rPr>
              <w:rFonts w:eastAsiaTheme="minorEastAsia" w:cstheme="minorBidi"/>
              <w:noProof/>
              <w:sz w:val="22"/>
              <w:szCs w:val="22"/>
            </w:rPr>
          </w:pPr>
          <w:hyperlink w:anchor="_Toc85725590" w:history="1">
            <w:r w:rsidR="00F643AF" w:rsidRPr="006675A6">
              <w:rPr>
                <w:rStyle w:val="Hyperlink"/>
                <w:noProof/>
              </w:rPr>
              <w:t>5.</w:t>
            </w:r>
            <w:r w:rsidR="00F643AF">
              <w:rPr>
                <w:rFonts w:eastAsiaTheme="minorEastAsia" w:cstheme="minorBidi"/>
                <w:noProof/>
                <w:sz w:val="22"/>
                <w:szCs w:val="22"/>
              </w:rPr>
              <w:tab/>
            </w:r>
            <w:r w:rsidR="00F643AF" w:rsidRPr="006675A6">
              <w:rPr>
                <w:rStyle w:val="Hyperlink"/>
                <w:noProof/>
              </w:rPr>
              <w:t>The Leadership Group (See Annex G)</w:t>
            </w:r>
            <w:r w:rsidR="00F643AF">
              <w:rPr>
                <w:noProof/>
                <w:webHidden/>
              </w:rPr>
              <w:tab/>
            </w:r>
            <w:r w:rsidR="00F643AF">
              <w:rPr>
                <w:noProof/>
                <w:webHidden/>
              </w:rPr>
              <w:fldChar w:fldCharType="begin"/>
            </w:r>
            <w:r w:rsidR="00F643AF">
              <w:rPr>
                <w:noProof/>
                <w:webHidden/>
              </w:rPr>
              <w:instrText xml:space="preserve"> PAGEREF _Toc85725590 \h </w:instrText>
            </w:r>
            <w:r w:rsidR="00F643AF">
              <w:rPr>
                <w:noProof/>
                <w:webHidden/>
              </w:rPr>
            </w:r>
            <w:r w:rsidR="00F643AF">
              <w:rPr>
                <w:noProof/>
                <w:webHidden/>
              </w:rPr>
              <w:fldChar w:fldCharType="separate"/>
            </w:r>
            <w:r w:rsidR="00F643AF">
              <w:rPr>
                <w:noProof/>
                <w:webHidden/>
              </w:rPr>
              <w:t>9</w:t>
            </w:r>
            <w:r w:rsidR="00F643AF">
              <w:rPr>
                <w:noProof/>
                <w:webHidden/>
              </w:rPr>
              <w:fldChar w:fldCharType="end"/>
            </w:r>
          </w:hyperlink>
        </w:p>
        <w:p w14:paraId="43FCA15F" w14:textId="41A7E239" w:rsidR="00F643AF" w:rsidRDefault="006A6CC4">
          <w:pPr>
            <w:pStyle w:val="TOC2"/>
            <w:rPr>
              <w:rFonts w:eastAsiaTheme="minorEastAsia" w:cstheme="minorBidi"/>
              <w:noProof/>
              <w:sz w:val="22"/>
              <w:szCs w:val="22"/>
            </w:rPr>
          </w:pPr>
          <w:r>
            <w:tab/>
          </w:r>
          <w:hyperlink w:anchor="_Toc85725591" w:history="1">
            <w:r w:rsidR="00F643AF" w:rsidRPr="006675A6">
              <w:rPr>
                <w:rStyle w:val="Hyperlink"/>
                <w:noProof/>
              </w:rPr>
              <w:t>Deputy and Assistant Headteachers</w:t>
            </w:r>
            <w:r w:rsidR="00F643AF">
              <w:rPr>
                <w:noProof/>
                <w:webHidden/>
              </w:rPr>
              <w:tab/>
            </w:r>
            <w:r w:rsidR="00F643AF">
              <w:rPr>
                <w:noProof/>
                <w:webHidden/>
              </w:rPr>
              <w:fldChar w:fldCharType="begin"/>
            </w:r>
            <w:r w:rsidR="00F643AF">
              <w:rPr>
                <w:noProof/>
                <w:webHidden/>
              </w:rPr>
              <w:instrText xml:space="preserve"> PAGEREF _Toc85725591 \h </w:instrText>
            </w:r>
            <w:r w:rsidR="00F643AF">
              <w:rPr>
                <w:noProof/>
                <w:webHidden/>
              </w:rPr>
            </w:r>
            <w:r w:rsidR="00F643AF">
              <w:rPr>
                <w:noProof/>
                <w:webHidden/>
              </w:rPr>
              <w:fldChar w:fldCharType="separate"/>
            </w:r>
            <w:r w:rsidR="00F643AF">
              <w:rPr>
                <w:noProof/>
                <w:webHidden/>
              </w:rPr>
              <w:t>9</w:t>
            </w:r>
            <w:r w:rsidR="00F643AF">
              <w:rPr>
                <w:noProof/>
                <w:webHidden/>
              </w:rPr>
              <w:fldChar w:fldCharType="end"/>
            </w:r>
          </w:hyperlink>
        </w:p>
        <w:p w14:paraId="4DC79C57" w14:textId="609E74CE" w:rsidR="00F643AF" w:rsidRDefault="006A6CC4">
          <w:pPr>
            <w:pStyle w:val="TOC2"/>
            <w:rPr>
              <w:rFonts w:eastAsiaTheme="minorEastAsia" w:cstheme="minorBidi"/>
              <w:noProof/>
              <w:sz w:val="22"/>
              <w:szCs w:val="22"/>
            </w:rPr>
          </w:pPr>
          <w:r>
            <w:tab/>
          </w:r>
          <w:hyperlink w:anchor="_Toc85725592" w:history="1">
            <w:r w:rsidR="00F643AF" w:rsidRPr="006675A6">
              <w:rPr>
                <w:rStyle w:val="Hyperlink"/>
                <w:noProof/>
              </w:rPr>
              <w:t>Awards for Performance to Deputy and Assistant Heads</w:t>
            </w:r>
            <w:r w:rsidR="00F643AF">
              <w:rPr>
                <w:noProof/>
                <w:webHidden/>
              </w:rPr>
              <w:tab/>
            </w:r>
            <w:r w:rsidR="00F643AF">
              <w:rPr>
                <w:noProof/>
                <w:webHidden/>
              </w:rPr>
              <w:fldChar w:fldCharType="begin"/>
            </w:r>
            <w:r w:rsidR="00F643AF">
              <w:rPr>
                <w:noProof/>
                <w:webHidden/>
              </w:rPr>
              <w:instrText xml:space="preserve"> PAGEREF _Toc85725592 \h </w:instrText>
            </w:r>
            <w:r w:rsidR="00F643AF">
              <w:rPr>
                <w:noProof/>
                <w:webHidden/>
              </w:rPr>
            </w:r>
            <w:r w:rsidR="00F643AF">
              <w:rPr>
                <w:noProof/>
                <w:webHidden/>
              </w:rPr>
              <w:fldChar w:fldCharType="separate"/>
            </w:r>
            <w:r w:rsidR="00F643AF">
              <w:rPr>
                <w:noProof/>
                <w:webHidden/>
              </w:rPr>
              <w:t>9</w:t>
            </w:r>
            <w:r w:rsidR="00F643AF">
              <w:rPr>
                <w:noProof/>
                <w:webHidden/>
              </w:rPr>
              <w:fldChar w:fldCharType="end"/>
            </w:r>
          </w:hyperlink>
        </w:p>
        <w:p w14:paraId="7DC5A5D8" w14:textId="0A58D625" w:rsidR="00F643AF" w:rsidRDefault="00832D57">
          <w:pPr>
            <w:pStyle w:val="TOC2"/>
            <w:rPr>
              <w:rFonts w:eastAsiaTheme="minorEastAsia" w:cstheme="minorBidi"/>
              <w:noProof/>
              <w:sz w:val="22"/>
              <w:szCs w:val="22"/>
            </w:rPr>
          </w:pPr>
          <w:hyperlink w:anchor="_Toc85725593" w:history="1">
            <w:r w:rsidR="00F643AF" w:rsidRPr="006675A6">
              <w:rPr>
                <w:rStyle w:val="Hyperlink"/>
                <w:noProof/>
              </w:rPr>
              <w:t>6.</w:t>
            </w:r>
            <w:r w:rsidR="00F643AF">
              <w:rPr>
                <w:rFonts w:eastAsiaTheme="minorEastAsia" w:cstheme="minorBidi"/>
                <w:noProof/>
                <w:sz w:val="22"/>
                <w:szCs w:val="22"/>
              </w:rPr>
              <w:tab/>
            </w:r>
            <w:r w:rsidR="00F643AF" w:rsidRPr="006675A6">
              <w:rPr>
                <w:rStyle w:val="Hyperlink"/>
                <w:noProof/>
              </w:rPr>
              <w:t>Annual Assessment of the Salary of Teachers</w:t>
            </w:r>
            <w:r w:rsidR="00F643AF">
              <w:rPr>
                <w:noProof/>
                <w:webHidden/>
              </w:rPr>
              <w:tab/>
            </w:r>
            <w:r w:rsidR="00F643AF">
              <w:rPr>
                <w:noProof/>
                <w:webHidden/>
              </w:rPr>
              <w:fldChar w:fldCharType="begin"/>
            </w:r>
            <w:r w:rsidR="00F643AF">
              <w:rPr>
                <w:noProof/>
                <w:webHidden/>
              </w:rPr>
              <w:instrText xml:space="preserve"> PAGEREF _Toc85725593 \h </w:instrText>
            </w:r>
            <w:r w:rsidR="00F643AF">
              <w:rPr>
                <w:noProof/>
                <w:webHidden/>
              </w:rPr>
            </w:r>
            <w:r w:rsidR="00F643AF">
              <w:rPr>
                <w:noProof/>
                <w:webHidden/>
              </w:rPr>
              <w:fldChar w:fldCharType="separate"/>
            </w:r>
            <w:r w:rsidR="00F643AF">
              <w:rPr>
                <w:noProof/>
                <w:webHidden/>
              </w:rPr>
              <w:t>9</w:t>
            </w:r>
            <w:r w:rsidR="00F643AF">
              <w:rPr>
                <w:noProof/>
                <w:webHidden/>
              </w:rPr>
              <w:fldChar w:fldCharType="end"/>
            </w:r>
          </w:hyperlink>
        </w:p>
        <w:p w14:paraId="2278536B" w14:textId="39F3E358" w:rsidR="00F643AF" w:rsidRDefault="006A6CC4">
          <w:pPr>
            <w:pStyle w:val="TOC2"/>
            <w:rPr>
              <w:rFonts w:eastAsiaTheme="minorEastAsia" w:cstheme="minorBidi"/>
              <w:noProof/>
              <w:sz w:val="22"/>
              <w:szCs w:val="22"/>
            </w:rPr>
          </w:pPr>
          <w:r>
            <w:tab/>
          </w:r>
          <w:hyperlink w:anchor="_Toc85725594" w:history="1">
            <w:r w:rsidR="00F643AF" w:rsidRPr="006675A6">
              <w:rPr>
                <w:rStyle w:val="Hyperlink"/>
                <w:noProof/>
              </w:rPr>
              <w:t>Annual Assessments</w:t>
            </w:r>
            <w:r w:rsidR="00F643AF">
              <w:rPr>
                <w:noProof/>
                <w:webHidden/>
              </w:rPr>
              <w:tab/>
            </w:r>
            <w:r w:rsidR="00F643AF">
              <w:rPr>
                <w:noProof/>
                <w:webHidden/>
              </w:rPr>
              <w:fldChar w:fldCharType="begin"/>
            </w:r>
            <w:r w:rsidR="00F643AF">
              <w:rPr>
                <w:noProof/>
                <w:webHidden/>
              </w:rPr>
              <w:instrText xml:space="preserve"> PAGEREF _Toc85725594 \h </w:instrText>
            </w:r>
            <w:r w:rsidR="00F643AF">
              <w:rPr>
                <w:noProof/>
                <w:webHidden/>
              </w:rPr>
            </w:r>
            <w:r w:rsidR="00F643AF">
              <w:rPr>
                <w:noProof/>
                <w:webHidden/>
              </w:rPr>
              <w:fldChar w:fldCharType="separate"/>
            </w:r>
            <w:r w:rsidR="00F643AF">
              <w:rPr>
                <w:noProof/>
                <w:webHidden/>
              </w:rPr>
              <w:t>9</w:t>
            </w:r>
            <w:r w:rsidR="00F643AF">
              <w:rPr>
                <w:noProof/>
                <w:webHidden/>
              </w:rPr>
              <w:fldChar w:fldCharType="end"/>
            </w:r>
          </w:hyperlink>
        </w:p>
        <w:p w14:paraId="7D2504C3" w14:textId="27CC063A" w:rsidR="00F643AF" w:rsidRDefault="00832D57">
          <w:pPr>
            <w:pStyle w:val="TOC2"/>
            <w:rPr>
              <w:rFonts w:eastAsiaTheme="minorEastAsia" w:cstheme="minorBidi"/>
              <w:noProof/>
              <w:sz w:val="22"/>
              <w:szCs w:val="22"/>
            </w:rPr>
          </w:pPr>
          <w:hyperlink w:anchor="_Toc85725595" w:history="1">
            <w:r w:rsidR="00F643AF" w:rsidRPr="006675A6">
              <w:rPr>
                <w:rStyle w:val="Hyperlink"/>
                <w:noProof/>
              </w:rPr>
              <w:t>7.</w:t>
            </w:r>
            <w:r w:rsidR="00F643AF">
              <w:rPr>
                <w:rFonts w:eastAsiaTheme="minorEastAsia" w:cstheme="minorBidi"/>
                <w:noProof/>
                <w:sz w:val="22"/>
                <w:szCs w:val="22"/>
              </w:rPr>
              <w:tab/>
            </w:r>
            <w:r w:rsidR="00F643AF" w:rsidRPr="006675A6">
              <w:rPr>
                <w:rStyle w:val="Hyperlink"/>
                <w:noProof/>
              </w:rPr>
              <w:t>Determination of Leadership Group Salaries</w:t>
            </w:r>
            <w:r w:rsidR="00F643AF">
              <w:rPr>
                <w:noProof/>
                <w:webHidden/>
              </w:rPr>
              <w:tab/>
            </w:r>
            <w:r w:rsidR="00F643AF">
              <w:rPr>
                <w:noProof/>
                <w:webHidden/>
              </w:rPr>
              <w:fldChar w:fldCharType="begin"/>
            </w:r>
            <w:r w:rsidR="00F643AF">
              <w:rPr>
                <w:noProof/>
                <w:webHidden/>
              </w:rPr>
              <w:instrText xml:space="preserve"> PAGEREF _Toc85725595 \h </w:instrText>
            </w:r>
            <w:r w:rsidR="00F643AF">
              <w:rPr>
                <w:noProof/>
                <w:webHidden/>
              </w:rPr>
            </w:r>
            <w:r w:rsidR="00F643AF">
              <w:rPr>
                <w:noProof/>
                <w:webHidden/>
              </w:rPr>
              <w:fldChar w:fldCharType="separate"/>
            </w:r>
            <w:r w:rsidR="00F643AF">
              <w:rPr>
                <w:noProof/>
                <w:webHidden/>
              </w:rPr>
              <w:t>10</w:t>
            </w:r>
            <w:r w:rsidR="00F643AF">
              <w:rPr>
                <w:noProof/>
                <w:webHidden/>
              </w:rPr>
              <w:fldChar w:fldCharType="end"/>
            </w:r>
          </w:hyperlink>
        </w:p>
        <w:p w14:paraId="1034A554" w14:textId="3CC659FA" w:rsidR="00F643AF" w:rsidRDefault="00832D57" w:rsidP="006A6CC4">
          <w:pPr>
            <w:pStyle w:val="TOC2"/>
            <w:ind w:left="1276"/>
            <w:rPr>
              <w:rFonts w:eastAsiaTheme="minorEastAsia" w:cstheme="minorBidi"/>
              <w:noProof/>
              <w:sz w:val="22"/>
              <w:szCs w:val="22"/>
            </w:rPr>
          </w:pPr>
          <w:hyperlink w:anchor="_Toc85725596" w:history="1">
            <w:r w:rsidR="00F643AF" w:rsidRPr="006675A6">
              <w:rPr>
                <w:rStyle w:val="Hyperlink"/>
                <w:noProof/>
              </w:rPr>
              <w:t>Group of the School; Headteacher Pay Range (HTPR) and Pay Ranges for Other Members of the Leadership Group</w:t>
            </w:r>
            <w:r w:rsidR="00F643AF">
              <w:rPr>
                <w:noProof/>
                <w:webHidden/>
              </w:rPr>
              <w:tab/>
            </w:r>
            <w:r w:rsidR="00F643AF">
              <w:rPr>
                <w:noProof/>
                <w:webHidden/>
              </w:rPr>
              <w:fldChar w:fldCharType="begin"/>
            </w:r>
            <w:r w:rsidR="00F643AF">
              <w:rPr>
                <w:noProof/>
                <w:webHidden/>
              </w:rPr>
              <w:instrText xml:space="preserve"> PAGEREF _Toc85725596 \h </w:instrText>
            </w:r>
            <w:r w:rsidR="00F643AF">
              <w:rPr>
                <w:noProof/>
                <w:webHidden/>
              </w:rPr>
            </w:r>
            <w:r w:rsidR="00F643AF">
              <w:rPr>
                <w:noProof/>
                <w:webHidden/>
              </w:rPr>
              <w:fldChar w:fldCharType="separate"/>
            </w:r>
            <w:r w:rsidR="00F643AF">
              <w:rPr>
                <w:noProof/>
                <w:webHidden/>
              </w:rPr>
              <w:t>10</w:t>
            </w:r>
            <w:r w:rsidR="00F643AF">
              <w:rPr>
                <w:noProof/>
                <w:webHidden/>
              </w:rPr>
              <w:fldChar w:fldCharType="end"/>
            </w:r>
          </w:hyperlink>
        </w:p>
        <w:p w14:paraId="4EB73DFD" w14:textId="20769507" w:rsidR="00F643AF" w:rsidRDefault="006A6CC4">
          <w:pPr>
            <w:pStyle w:val="TOC2"/>
            <w:rPr>
              <w:rFonts w:eastAsiaTheme="minorEastAsia" w:cstheme="minorBidi"/>
              <w:noProof/>
              <w:sz w:val="22"/>
              <w:szCs w:val="22"/>
            </w:rPr>
          </w:pPr>
          <w:r>
            <w:lastRenderedPageBreak/>
            <w:tab/>
          </w:r>
          <w:hyperlink w:anchor="_Toc85725597" w:history="1">
            <w:r w:rsidR="00F643AF" w:rsidRPr="006675A6">
              <w:rPr>
                <w:rStyle w:val="Hyperlink"/>
                <w:noProof/>
              </w:rPr>
              <w:t>Annual Review of Headteacher’s Salary</w:t>
            </w:r>
            <w:r w:rsidR="00F643AF">
              <w:rPr>
                <w:noProof/>
                <w:webHidden/>
              </w:rPr>
              <w:tab/>
            </w:r>
            <w:r w:rsidR="00F643AF">
              <w:rPr>
                <w:noProof/>
                <w:webHidden/>
              </w:rPr>
              <w:fldChar w:fldCharType="begin"/>
            </w:r>
            <w:r w:rsidR="00F643AF">
              <w:rPr>
                <w:noProof/>
                <w:webHidden/>
              </w:rPr>
              <w:instrText xml:space="preserve"> PAGEREF _Toc85725597 \h </w:instrText>
            </w:r>
            <w:r w:rsidR="00F643AF">
              <w:rPr>
                <w:noProof/>
                <w:webHidden/>
              </w:rPr>
            </w:r>
            <w:r w:rsidR="00F643AF">
              <w:rPr>
                <w:noProof/>
                <w:webHidden/>
              </w:rPr>
              <w:fldChar w:fldCharType="separate"/>
            </w:r>
            <w:r w:rsidR="00F643AF">
              <w:rPr>
                <w:noProof/>
                <w:webHidden/>
              </w:rPr>
              <w:t>10</w:t>
            </w:r>
            <w:r w:rsidR="00F643AF">
              <w:rPr>
                <w:noProof/>
                <w:webHidden/>
              </w:rPr>
              <w:fldChar w:fldCharType="end"/>
            </w:r>
          </w:hyperlink>
        </w:p>
        <w:p w14:paraId="66D1EEC5" w14:textId="003FF2C8" w:rsidR="00F643AF" w:rsidRDefault="006A6CC4">
          <w:pPr>
            <w:pStyle w:val="TOC2"/>
            <w:rPr>
              <w:rFonts w:eastAsiaTheme="minorEastAsia" w:cstheme="minorBidi"/>
              <w:noProof/>
              <w:sz w:val="22"/>
              <w:szCs w:val="22"/>
            </w:rPr>
          </w:pPr>
          <w:r>
            <w:tab/>
          </w:r>
          <w:hyperlink w:anchor="_Toc85725598" w:history="1">
            <w:r w:rsidR="00F643AF" w:rsidRPr="006675A6">
              <w:rPr>
                <w:rStyle w:val="Hyperlink"/>
                <w:noProof/>
              </w:rPr>
              <w:t>Determination of Discretionary Payments to Headteachers</w:t>
            </w:r>
            <w:r w:rsidR="00F643AF">
              <w:rPr>
                <w:noProof/>
                <w:webHidden/>
              </w:rPr>
              <w:tab/>
            </w:r>
            <w:r w:rsidR="00F643AF">
              <w:rPr>
                <w:noProof/>
                <w:webHidden/>
              </w:rPr>
              <w:fldChar w:fldCharType="begin"/>
            </w:r>
            <w:r w:rsidR="00F643AF">
              <w:rPr>
                <w:noProof/>
                <w:webHidden/>
              </w:rPr>
              <w:instrText xml:space="preserve"> PAGEREF _Toc85725598 \h </w:instrText>
            </w:r>
            <w:r w:rsidR="00F643AF">
              <w:rPr>
                <w:noProof/>
                <w:webHidden/>
              </w:rPr>
            </w:r>
            <w:r w:rsidR="00F643AF">
              <w:rPr>
                <w:noProof/>
                <w:webHidden/>
              </w:rPr>
              <w:fldChar w:fldCharType="separate"/>
            </w:r>
            <w:r w:rsidR="00F643AF">
              <w:rPr>
                <w:noProof/>
                <w:webHidden/>
              </w:rPr>
              <w:t>11</w:t>
            </w:r>
            <w:r w:rsidR="00F643AF">
              <w:rPr>
                <w:noProof/>
                <w:webHidden/>
              </w:rPr>
              <w:fldChar w:fldCharType="end"/>
            </w:r>
          </w:hyperlink>
        </w:p>
        <w:p w14:paraId="1EC1EFEF" w14:textId="30518FD7" w:rsidR="00F643AF" w:rsidRDefault="006A6CC4">
          <w:pPr>
            <w:pStyle w:val="TOC2"/>
            <w:rPr>
              <w:rFonts w:eastAsiaTheme="minorEastAsia" w:cstheme="minorBidi"/>
              <w:noProof/>
              <w:sz w:val="22"/>
              <w:szCs w:val="22"/>
            </w:rPr>
          </w:pPr>
          <w:r>
            <w:tab/>
          </w:r>
          <w:hyperlink w:anchor="_Toc85725599" w:history="1">
            <w:r w:rsidR="00F643AF" w:rsidRPr="006675A6">
              <w:rPr>
                <w:rStyle w:val="Hyperlink"/>
                <w:noProof/>
              </w:rPr>
              <w:t>Acting Up Allowances</w:t>
            </w:r>
            <w:r w:rsidR="00F643AF">
              <w:rPr>
                <w:noProof/>
                <w:webHidden/>
              </w:rPr>
              <w:tab/>
            </w:r>
            <w:r w:rsidR="00F643AF">
              <w:rPr>
                <w:noProof/>
                <w:webHidden/>
              </w:rPr>
              <w:fldChar w:fldCharType="begin"/>
            </w:r>
            <w:r w:rsidR="00F643AF">
              <w:rPr>
                <w:noProof/>
                <w:webHidden/>
              </w:rPr>
              <w:instrText xml:space="preserve"> PAGEREF _Toc85725599 \h </w:instrText>
            </w:r>
            <w:r w:rsidR="00F643AF">
              <w:rPr>
                <w:noProof/>
                <w:webHidden/>
              </w:rPr>
            </w:r>
            <w:r w:rsidR="00F643AF">
              <w:rPr>
                <w:noProof/>
                <w:webHidden/>
              </w:rPr>
              <w:fldChar w:fldCharType="separate"/>
            </w:r>
            <w:r w:rsidR="00F643AF">
              <w:rPr>
                <w:noProof/>
                <w:webHidden/>
              </w:rPr>
              <w:t>11</w:t>
            </w:r>
            <w:r w:rsidR="00F643AF">
              <w:rPr>
                <w:noProof/>
                <w:webHidden/>
              </w:rPr>
              <w:fldChar w:fldCharType="end"/>
            </w:r>
          </w:hyperlink>
        </w:p>
        <w:p w14:paraId="111E5AAD" w14:textId="559D9B70" w:rsidR="00F643AF" w:rsidRDefault="00832D57">
          <w:pPr>
            <w:pStyle w:val="TOC2"/>
            <w:rPr>
              <w:rFonts w:eastAsiaTheme="minorEastAsia" w:cstheme="minorBidi"/>
              <w:noProof/>
              <w:sz w:val="22"/>
              <w:szCs w:val="22"/>
            </w:rPr>
          </w:pPr>
          <w:hyperlink w:anchor="_Toc85725600" w:history="1">
            <w:r w:rsidR="00F643AF" w:rsidRPr="006675A6">
              <w:rPr>
                <w:rStyle w:val="Hyperlink"/>
                <w:noProof/>
              </w:rPr>
              <w:t>8.</w:t>
            </w:r>
            <w:r w:rsidR="00F643AF">
              <w:rPr>
                <w:rFonts w:eastAsiaTheme="minorEastAsia" w:cstheme="minorBidi"/>
                <w:noProof/>
                <w:sz w:val="22"/>
                <w:szCs w:val="22"/>
              </w:rPr>
              <w:tab/>
            </w:r>
            <w:r w:rsidR="00F643AF" w:rsidRPr="006675A6">
              <w:rPr>
                <w:rStyle w:val="Hyperlink"/>
                <w:noProof/>
              </w:rPr>
              <w:t>Additional Payments for Teaching Staff [optional paragraph]</w:t>
            </w:r>
            <w:r w:rsidR="00F643AF">
              <w:rPr>
                <w:noProof/>
                <w:webHidden/>
              </w:rPr>
              <w:tab/>
            </w:r>
            <w:r w:rsidR="00F643AF">
              <w:rPr>
                <w:noProof/>
                <w:webHidden/>
              </w:rPr>
              <w:fldChar w:fldCharType="begin"/>
            </w:r>
            <w:r w:rsidR="00F643AF">
              <w:rPr>
                <w:noProof/>
                <w:webHidden/>
              </w:rPr>
              <w:instrText xml:space="preserve"> PAGEREF _Toc85725600 \h </w:instrText>
            </w:r>
            <w:r w:rsidR="00F643AF">
              <w:rPr>
                <w:noProof/>
                <w:webHidden/>
              </w:rPr>
            </w:r>
            <w:r w:rsidR="00F643AF">
              <w:rPr>
                <w:noProof/>
                <w:webHidden/>
              </w:rPr>
              <w:fldChar w:fldCharType="separate"/>
            </w:r>
            <w:r w:rsidR="00F643AF">
              <w:rPr>
                <w:noProof/>
                <w:webHidden/>
              </w:rPr>
              <w:t>12</w:t>
            </w:r>
            <w:r w:rsidR="00F643AF">
              <w:rPr>
                <w:noProof/>
                <w:webHidden/>
              </w:rPr>
              <w:fldChar w:fldCharType="end"/>
            </w:r>
          </w:hyperlink>
        </w:p>
        <w:p w14:paraId="548950D3" w14:textId="2314F44C" w:rsidR="00F643AF" w:rsidRDefault="00832D57">
          <w:pPr>
            <w:pStyle w:val="TOC2"/>
            <w:rPr>
              <w:rFonts w:eastAsiaTheme="minorEastAsia" w:cstheme="minorBidi"/>
              <w:noProof/>
              <w:sz w:val="22"/>
              <w:szCs w:val="22"/>
            </w:rPr>
          </w:pPr>
          <w:hyperlink w:anchor="_Toc85725601" w:history="1">
            <w:r w:rsidR="00F643AF" w:rsidRPr="006675A6">
              <w:rPr>
                <w:rStyle w:val="Hyperlink"/>
                <w:noProof/>
              </w:rPr>
              <w:t>9.</w:t>
            </w:r>
            <w:r w:rsidR="00F643AF">
              <w:rPr>
                <w:rFonts w:eastAsiaTheme="minorEastAsia" w:cstheme="minorBidi"/>
                <w:noProof/>
                <w:sz w:val="22"/>
                <w:szCs w:val="22"/>
              </w:rPr>
              <w:tab/>
            </w:r>
            <w:r w:rsidR="00F643AF" w:rsidRPr="006675A6">
              <w:rPr>
                <w:rStyle w:val="Hyperlink"/>
                <w:noProof/>
              </w:rPr>
              <w:t>Unqualified Teachers</w:t>
            </w:r>
            <w:r w:rsidR="00F643AF">
              <w:rPr>
                <w:noProof/>
                <w:webHidden/>
              </w:rPr>
              <w:tab/>
            </w:r>
            <w:r w:rsidR="00F643AF">
              <w:rPr>
                <w:noProof/>
                <w:webHidden/>
              </w:rPr>
              <w:fldChar w:fldCharType="begin"/>
            </w:r>
            <w:r w:rsidR="00F643AF">
              <w:rPr>
                <w:noProof/>
                <w:webHidden/>
              </w:rPr>
              <w:instrText xml:space="preserve"> PAGEREF _Toc85725601 \h </w:instrText>
            </w:r>
            <w:r w:rsidR="00F643AF">
              <w:rPr>
                <w:noProof/>
                <w:webHidden/>
              </w:rPr>
            </w:r>
            <w:r w:rsidR="00F643AF">
              <w:rPr>
                <w:noProof/>
                <w:webHidden/>
              </w:rPr>
              <w:fldChar w:fldCharType="separate"/>
            </w:r>
            <w:r w:rsidR="00F643AF">
              <w:rPr>
                <w:noProof/>
                <w:webHidden/>
              </w:rPr>
              <w:t>12</w:t>
            </w:r>
            <w:r w:rsidR="00F643AF">
              <w:rPr>
                <w:noProof/>
                <w:webHidden/>
              </w:rPr>
              <w:fldChar w:fldCharType="end"/>
            </w:r>
          </w:hyperlink>
        </w:p>
        <w:p w14:paraId="32EE8E69" w14:textId="32A3C202" w:rsidR="00F643AF" w:rsidRDefault="00832D57">
          <w:pPr>
            <w:pStyle w:val="TOC2"/>
            <w:rPr>
              <w:rFonts w:eastAsiaTheme="minorEastAsia" w:cstheme="minorBidi"/>
              <w:noProof/>
              <w:sz w:val="22"/>
              <w:szCs w:val="22"/>
            </w:rPr>
          </w:pPr>
          <w:hyperlink w:anchor="_Toc85725602" w:history="1">
            <w:r w:rsidR="00F643AF" w:rsidRPr="006675A6">
              <w:rPr>
                <w:rStyle w:val="Hyperlink"/>
                <w:noProof/>
              </w:rPr>
              <w:t>10.</w:t>
            </w:r>
            <w:r w:rsidR="00F643AF">
              <w:rPr>
                <w:rFonts w:eastAsiaTheme="minorEastAsia" w:cstheme="minorBidi"/>
                <w:noProof/>
                <w:sz w:val="22"/>
                <w:szCs w:val="22"/>
              </w:rPr>
              <w:tab/>
            </w:r>
            <w:r w:rsidR="00F643AF" w:rsidRPr="006675A6">
              <w:rPr>
                <w:rStyle w:val="Hyperlink"/>
                <w:noProof/>
              </w:rPr>
              <w:t>Salaries of Support Staff</w:t>
            </w:r>
            <w:r w:rsidR="00F643AF">
              <w:rPr>
                <w:noProof/>
                <w:webHidden/>
              </w:rPr>
              <w:tab/>
            </w:r>
            <w:r w:rsidR="00F643AF">
              <w:rPr>
                <w:noProof/>
                <w:webHidden/>
              </w:rPr>
              <w:fldChar w:fldCharType="begin"/>
            </w:r>
            <w:r w:rsidR="00F643AF">
              <w:rPr>
                <w:noProof/>
                <w:webHidden/>
              </w:rPr>
              <w:instrText xml:space="preserve"> PAGEREF _Toc85725602 \h </w:instrText>
            </w:r>
            <w:r w:rsidR="00F643AF">
              <w:rPr>
                <w:noProof/>
                <w:webHidden/>
              </w:rPr>
            </w:r>
            <w:r w:rsidR="00F643AF">
              <w:rPr>
                <w:noProof/>
                <w:webHidden/>
              </w:rPr>
              <w:fldChar w:fldCharType="separate"/>
            </w:r>
            <w:r w:rsidR="00F643AF">
              <w:rPr>
                <w:noProof/>
                <w:webHidden/>
              </w:rPr>
              <w:t>13</w:t>
            </w:r>
            <w:r w:rsidR="00F643AF">
              <w:rPr>
                <w:noProof/>
                <w:webHidden/>
              </w:rPr>
              <w:fldChar w:fldCharType="end"/>
            </w:r>
          </w:hyperlink>
        </w:p>
        <w:p w14:paraId="04DA313C" w14:textId="4C07EBF2" w:rsidR="00F643AF" w:rsidRDefault="00832D57">
          <w:pPr>
            <w:pStyle w:val="TOC2"/>
            <w:rPr>
              <w:rFonts w:eastAsiaTheme="minorEastAsia" w:cstheme="minorBidi"/>
              <w:noProof/>
              <w:sz w:val="22"/>
              <w:szCs w:val="22"/>
            </w:rPr>
          </w:pPr>
          <w:hyperlink w:anchor="_Toc85725603" w:history="1">
            <w:r w:rsidR="00F643AF" w:rsidRPr="006675A6">
              <w:rPr>
                <w:rStyle w:val="Hyperlink"/>
                <w:noProof/>
              </w:rPr>
              <w:t>11.</w:t>
            </w:r>
            <w:r w:rsidR="00F643AF">
              <w:rPr>
                <w:rFonts w:eastAsiaTheme="minorEastAsia" w:cstheme="minorBidi"/>
                <w:noProof/>
                <w:sz w:val="22"/>
                <w:szCs w:val="22"/>
              </w:rPr>
              <w:tab/>
            </w:r>
            <w:r w:rsidR="00F643AF" w:rsidRPr="006675A6">
              <w:rPr>
                <w:rStyle w:val="Hyperlink"/>
                <w:noProof/>
              </w:rPr>
              <w:t>Salary Sacrifice Scheme</w:t>
            </w:r>
            <w:r w:rsidR="00F643AF">
              <w:rPr>
                <w:noProof/>
                <w:webHidden/>
              </w:rPr>
              <w:tab/>
            </w:r>
            <w:r w:rsidR="00F643AF">
              <w:rPr>
                <w:noProof/>
                <w:webHidden/>
              </w:rPr>
              <w:fldChar w:fldCharType="begin"/>
            </w:r>
            <w:r w:rsidR="00F643AF">
              <w:rPr>
                <w:noProof/>
                <w:webHidden/>
              </w:rPr>
              <w:instrText xml:space="preserve"> PAGEREF _Toc85725603 \h </w:instrText>
            </w:r>
            <w:r w:rsidR="00F643AF">
              <w:rPr>
                <w:noProof/>
                <w:webHidden/>
              </w:rPr>
            </w:r>
            <w:r w:rsidR="00F643AF">
              <w:rPr>
                <w:noProof/>
                <w:webHidden/>
              </w:rPr>
              <w:fldChar w:fldCharType="separate"/>
            </w:r>
            <w:r w:rsidR="00F643AF">
              <w:rPr>
                <w:noProof/>
                <w:webHidden/>
              </w:rPr>
              <w:t>13</w:t>
            </w:r>
            <w:r w:rsidR="00F643AF">
              <w:rPr>
                <w:noProof/>
                <w:webHidden/>
              </w:rPr>
              <w:fldChar w:fldCharType="end"/>
            </w:r>
          </w:hyperlink>
        </w:p>
        <w:p w14:paraId="419F6B2B" w14:textId="06F9B716" w:rsidR="00F643AF" w:rsidRDefault="00832D57">
          <w:pPr>
            <w:pStyle w:val="TOC2"/>
            <w:rPr>
              <w:rFonts w:eastAsiaTheme="minorEastAsia" w:cstheme="minorBidi"/>
              <w:noProof/>
              <w:sz w:val="22"/>
              <w:szCs w:val="22"/>
            </w:rPr>
          </w:pPr>
          <w:hyperlink w:anchor="_Toc85725604" w:history="1">
            <w:r w:rsidR="00F643AF" w:rsidRPr="006675A6">
              <w:rPr>
                <w:rStyle w:val="Hyperlink"/>
                <w:noProof/>
              </w:rPr>
              <w:t>12.</w:t>
            </w:r>
            <w:r w:rsidR="00F643AF">
              <w:rPr>
                <w:rFonts w:eastAsiaTheme="minorEastAsia" w:cstheme="minorBidi"/>
                <w:noProof/>
                <w:sz w:val="22"/>
                <w:szCs w:val="22"/>
              </w:rPr>
              <w:tab/>
            </w:r>
            <w:r w:rsidR="00F643AF" w:rsidRPr="006675A6">
              <w:rPr>
                <w:rStyle w:val="Hyperlink"/>
                <w:noProof/>
              </w:rPr>
              <w:t>Review of the Policy</w:t>
            </w:r>
            <w:r w:rsidR="00F643AF">
              <w:rPr>
                <w:noProof/>
                <w:webHidden/>
              </w:rPr>
              <w:tab/>
            </w:r>
            <w:r w:rsidR="00F643AF">
              <w:rPr>
                <w:noProof/>
                <w:webHidden/>
              </w:rPr>
              <w:fldChar w:fldCharType="begin"/>
            </w:r>
            <w:r w:rsidR="00F643AF">
              <w:rPr>
                <w:noProof/>
                <w:webHidden/>
              </w:rPr>
              <w:instrText xml:space="preserve"> PAGEREF _Toc85725604 \h </w:instrText>
            </w:r>
            <w:r w:rsidR="00F643AF">
              <w:rPr>
                <w:noProof/>
                <w:webHidden/>
              </w:rPr>
            </w:r>
            <w:r w:rsidR="00F643AF">
              <w:rPr>
                <w:noProof/>
                <w:webHidden/>
              </w:rPr>
              <w:fldChar w:fldCharType="separate"/>
            </w:r>
            <w:r w:rsidR="00F643AF">
              <w:rPr>
                <w:noProof/>
                <w:webHidden/>
              </w:rPr>
              <w:t>14</w:t>
            </w:r>
            <w:r w:rsidR="00F643AF">
              <w:rPr>
                <w:noProof/>
                <w:webHidden/>
              </w:rPr>
              <w:fldChar w:fldCharType="end"/>
            </w:r>
          </w:hyperlink>
        </w:p>
        <w:p w14:paraId="1BDF1615" w14:textId="2FA79A3E" w:rsidR="00F643AF" w:rsidRDefault="00832D57" w:rsidP="006A6CC4">
          <w:pPr>
            <w:pStyle w:val="TOC1"/>
            <w:rPr>
              <w:rFonts w:eastAsiaTheme="minorEastAsia" w:cstheme="minorBidi"/>
              <w:noProof/>
              <w:sz w:val="22"/>
              <w:szCs w:val="22"/>
            </w:rPr>
          </w:pPr>
          <w:hyperlink w:anchor="_Toc85725605" w:history="1">
            <w:r w:rsidR="00F643AF" w:rsidRPr="006675A6">
              <w:rPr>
                <w:rStyle w:val="Hyperlink"/>
                <w:noProof/>
              </w:rPr>
              <w:t>Annex A: Procedure for a Review of a Salary Determination by the Review Committee of the Pay Body</w:t>
            </w:r>
            <w:r w:rsidR="00F643AF">
              <w:rPr>
                <w:noProof/>
                <w:webHidden/>
              </w:rPr>
              <w:tab/>
            </w:r>
            <w:r w:rsidR="00F643AF">
              <w:rPr>
                <w:noProof/>
                <w:webHidden/>
              </w:rPr>
              <w:fldChar w:fldCharType="begin"/>
            </w:r>
            <w:r w:rsidR="00F643AF">
              <w:rPr>
                <w:noProof/>
                <w:webHidden/>
              </w:rPr>
              <w:instrText xml:space="preserve"> PAGEREF _Toc85725605 \h </w:instrText>
            </w:r>
            <w:r w:rsidR="00F643AF">
              <w:rPr>
                <w:noProof/>
                <w:webHidden/>
              </w:rPr>
            </w:r>
            <w:r w:rsidR="00F643AF">
              <w:rPr>
                <w:noProof/>
                <w:webHidden/>
              </w:rPr>
              <w:fldChar w:fldCharType="separate"/>
            </w:r>
            <w:r w:rsidR="00F643AF">
              <w:rPr>
                <w:noProof/>
                <w:webHidden/>
              </w:rPr>
              <w:t>15</w:t>
            </w:r>
            <w:r w:rsidR="00F643AF">
              <w:rPr>
                <w:noProof/>
                <w:webHidden/>
              </w:rPr>
              <w:fldChar w:fldCharType="end"/>
            </w:r>
          </w:hyperlink>
        </w:p>
        <w:p w14:paraId="585EE5B7" w14:textId="6415052B" w:rsidR="00F643AF" w:rsidRDefault="00832D57">
          <w:pPr>
            <w:pStyle w:val="TOC2"/>
            <w:rPr>
              <w:rFonts w:eastAsiaTheme="minorEastAsia" w:cstheme="minorBidi"/>
              <w:noProof/>
              <w:sz w:val="22"/>
              <w:szCs w:val="22"/>
            </w:rPr>
          </w:pPr>
          <w:hyperlink w:anchor="_Toc85725606" w:history="1">
            <w:r w:rsidR="00F643AF" w:rsidRPr="006675A6">
              <w:rPr>
                <w:rStyle w:val="Hyperlink"/>
                <w:noProof/>
              </w:rPr>
              <w:t>1.</w:t>
            </w:r>
            <w:r w:rsidR="00F643AF">
              <w:rPr>
                <w:rFonts w:eastAsiaTheme="minorEastAsia" w:cstheme="minorBidi"/>
                <w:noProof/>
                <w:sz w:val="22"/>
                <w:szCs w:val="22"/>
              </w:rPr>
              <w:tab/>
            </w:r>
            <w:r w:rsidR="00F643AF" w:rsidRPr="006675A6">
              <w:rPr>
                <w:rStyle w:val="Hyperlink"/>
                <w:noProof/>
              </w:rPr>
              <w:t>Case for the Employee</w:t>
            </w:r>
            <w:r w:rsidR="00F643AF">
              <w:rPr>
                <w:noProof/>
                <w:webHidden/>
              </w:rPr>
              <w:tab/>
            </w:r>
            <w:r w:rsidR="00F643AF">
              <w:rPr>
                <w:noProof/>
                <w:webHidden/>
              </w:rPr>
              <w:fldChar w:fldCharType="begin"/>
            </w:r>
            <w:r w:rsidR="00F643AF">
              <w:rPr>
                <w:noProof/>
                <w:webHidden/>
              </w:rPr>
              <w:instrText xml:space="preserve"> PAGEREF _Toc85725606 \h </w:instrText>
            </w:r>
            <w:r w:rsidR="00F643AF">
              <w:rPr>
                <w:noProof/>
                <w:webHidden/>
              </w:rPr>
            </w:r>
            <w:r w:rsidR="00F643AF">
              <w:rPr>
                <w:noProof/>
                <w:webHidden/>
              </w:rPr>
              <w:fldChar w:fldCharType="separate"/>
            </w:r>
            <w:r w:rsidR="00F643AF">
              <w:rPr>
                <w:noProof/>
                <w:webHidden/>
              </w:rPr>
              <w:t>15</w:t>
            </w:r>
            <w:r w:rsidR="00F643AF">
              <w:rPr>
                <w:noProof/>
                <w:webHidden/>
              </w:rPr>
              <w:fldChar w:fldCharType="end"/>
            </w:r>
          </w:hyperlink>
        </w:p>
        <w:p w14:paraId="4B9F7F43" w14:textId="64BE7470" w:rsidR="00F643AF" w:rsidRDefault="00832D57">
          <w:pPr>
            <w:pStyle w:val="TOC2"/>
            <w:rPr>
              <w:rFonts w:eastAsiaTheme="minorEastAsia" w:cstheme="minorBidi"/>
              <w:noProof/>
              <w:sz w:val="22"/>
              <w:szCs w:val="22"/>
            </w:rPr>
          </w:pPr>
          <w:hyperlink w:anchor="_Toc85725607" w:history="1">
            <w:r w:rsidR="00F643AF" w:rsidRPr="006675A6">
              <w:rPr>
                <w:rStyle w:val="Hyperlink"/>
                <w:noProof/>
              </w:rPr>
              <w:t>2.</w:t>
            </w:r>
            <w:r w:rsidR="00F643AF">
              <w:rPr>
                <w:rFonts w:eastAsiaTheme="minorEastAsia" w:cstheme="minorBidi"/>
                <w:noProof/>
                <w:sz w:val="22"/>
                <w:szCs w:val="22"/>
              </w:rPr>
              <w:tab/>
            </w:r>
            <w:r w:rsidR="00F643AF" w:rsidRPr="006675A6">
              <w:rPr>
                <w:rStyle w:val="Hyperlink"/>
                <w:noProof/>
              </w:rPr>
              <w:t>The Chair of the Review Committee:</w:t>
            </w:r>
            <w:r w:rsidR="00F643AF">
              <w:rPr>
                <w:noProof/>
                <w:webHidden/>
              </w:rPr>
              <w:tab/>
            </w:r>
            <w:r w:rsidR="00F643AF">
              <w:rPr>
                <w:noProof/>
                <w:webHidden/>
              </w:rPr>
              <w:fldChar w:fldCharType="begin"/>
            </w:r>
            <w:r w:rsidR="00F643AF">
              <w:rPr>
                <w:noProof/>
                <w:webHidden/>
              </w:rPr>
              <w:instrText xml:space="preserve"> PAGEREF _Toc85725607 \h </w:instrText>
            </w:r>
            <w:r w:rsidR="00F643AF">
              <w:rPr>
                <w:noProof/>
                <w:webHidden/>
              </w:rPr>
            </w:r>
            <w:r w:rsidR="00F643AF">
              <w:rPr>
                <w:noProof/>
                <w:webHidden/>
              </w:rPr>
              <w:fldChar w:fldCharType="separate"/>
            </w:r>
            <w:r w:rsidR="00F643AF">
              <w:rPr>
                <w:noProof/>
                <w:webHidden/>
              </w:rPr>
              <w:t>15</w:t>
            </w:r>
            <w:r w:rsidR="00F643AF">
              <w:rPr>
                <w:noProof/>
                <w:webHidden/>
              </w:rPr>
              <w:fldChar w:fldCharType="end"/>
            </w:r>
          </w:hyperlink>
        </w:p>
        <w:p w14:paraId="40E208C1" w14:textId="6177C18F" w:rsidR="00F643AF" w:rsidRDefault="00832D57">
          <w:pPr>
            <w:pStyle w:val="TOC2"/>
            <w:rPr>
              <w:rFonts w:eastAsiaTheme="minorEastAsia" w:cstheme="minorBidi"/>
              <w:noProof/>
              <w:sz w:val="22"/>
              <w:szCs w:val="22"/>
            </w:rPr>
          </w:pPr>
          <w:hyperlink w:anchor="_Toc85725608" w:history="1">
            <w:r w:rsidR="00F643AF" w:rsidRPr="006675A6">
              <w:rPr>
                <w:rStyle w:val="Hyperlink"/>
                <w:noProof/>
              </w:rPr>
              <w:t>3.</w:t>
            </w:r>
            <w:r w:rsidR="00F643AF">
              <w:rPr>
                <w:rFonts w:eastAsiaTheme="minorEastAsia" w:cstheme="minorBidi"/>
                <w:noProof/>
                <w:sz w:val="22"/>
                <w:szCs w:val="22"/>
              </w:rPr>
              <w:tab/>
            </w:r>
            <w:r w:rsidR="00F643AF" w:rsidRPr="006675A6">
              <w:rPr>
                <w:rStyle w:val="Hyperlink"/>
                <w:noProof/>
              </w:rPr>
              <w:t>Summing Up and Withdrawal</w:t>
            </w:r>
            <w:r w:rsidR="00F643AF">
              <w:rPr>
                <w:noProof/>
                <w:webHidden/>
              </w:rPr>
              <w:tab/>
            </w:r>
            <w:r w:rsidR="00F643AF">
              <w:rPr>
                <w:noProof/>
                <w:webHidden/>
              </w:rPr>
              <w:fldChar w:fldCharType="begin"/>
            </w:r>
            <w:r w:rsidR="00F643AF">
              <w:rPr>
                <w:noProof/>
                <w:webHidden/>
              </w:rPr>
              <w:instrText xml:space="preserve"> PAGEREF _Toc85725608 \h </w:instrText>
            </w:r>
            <w:r w:rsidR="00F643AF">
              <w:rPr>
                <w:noProof/>
                <w:webHidden/>
              </w:rPr>
            </w:r>
            <w:r w:rsidR="00F643AF">
              <w:rPr>
                <w:noProof/>
                <w:webHidden/>
              </w:rPr>
              <w:fldChar w:fldCharType="separate"/>
            </w:r>
            <w:r w:rsidR="00F643AF">
              <w:rPr>
                <w:noProof/>
                <w:webHidden/>
              </w:rPr>
              <w:t>15</w:t>
            </w:r>
            <w:r w:rsidR="00F643AF">
              <w:rPr>
                <w:noProof/>
                <w:webHidden/>
              </w:rPr>
              <w:fldChar w:fldCharType="end"/>
            </w:r>
          </w:hyperlink>
        </w:p>
        <w:p w14:paraId="3A769EAB" w14:textId="49728FD5" w:rsidR="00F643AF" w:rsidRDefault="00832D57">
          <w:pPr>
            <w:pStyle w:val="TOC2"/>
            <w:rPr>
              <w:rFonts w:eastAsiaTheme="minorEastAsia" w:cstheme="minorBidi"/>
              <w:noProof/>
              <w:sz w:val="22"/>
              <w:szCs w:val="22"/>
            </w:rPr>
          </w:pPr>
          <w:hyperlink w:anchor="_Toc85725609" w:history="1">
            <w:r w:rsidR="00F643AF" w:rsidRPr="006675A6">
              <w:rPr>
                <w:rStyle w:val="Hyperlink"/>
                <w:noProof/>
              </w:rPr>
              <w:t>4.</w:t>
            </w:r>
            <w:r w:rsidR="00F643AF">
              <w:rPr>
                <w:rFonts w:eastAsiaTheme="minorEastAsia" w:cstheme="minorBidi"/>
                <w:noProof/>
                <w:sz w:val="22"/>
                <w:szCs w:val="22"/>
              </w:rPr>
              <w:tab/>
            </w:r>
            <w:r w:rsidR="00F643AF" w:rsidRPr="006675A6">
              <w:rPr>
                <w:rStyle w:val="Hyperlink"/>
                <w:noProof/>
              </w:rPr>
              <w:t>Review Committee Decision</w:t>
            </w:r>
            <w:r w:rsidR="00F643AF">
              <w:rPr>
                <w:noProof/>
                <w:webHidden/>
              </w:rPr>
              <w:tab/>
            </w:r>
            <w:r w:rsidR="00F643AF">
              <w:rPr>
                <w:noProof/>
                <w:webHidden/>
              </w:rPr>
              <w:fldChar w:fldCharType="begin"/>
            </w:r>
            <w:r w:rsidR="00F643AF">
              <w:rPr>
                <w:noProof/>
                <w:webHidden/>
              </w:rPr>
              <w:instrText xml:space="preserve"> PAGEREF _Toc85725609 \h </w:instrText>
            </w:r>
            <w:r w:rsidR="00F643AF">
              <w:rPr>
                <w:noProof/>
                <w:webHidden/>
              </w:rPr>
            </w:r>
            <w:r w:rsidR="00F643AF">
              <w:rPr>
                <w:noProof/>
                <w:webHidden/>
              </w:rPr>
              <w:fldChar w:fldCharType="separate"/>
            </w:r>
            <w:r w:rsidR="00F643AF">
              <w:rPr>
                <w:noProof/>
                <w:webHidden/>
              </w:rPr>
              <w:t>15</w:t>
            </w:r>
            <w:r w:rsidR="00F643AF">
              <w:rPr>
                <w:noProof/>
                <w:webHidden/>
              </w:rPr>
              <w:fldChar w:fldCharType="end"/>
            </w:r>
          </w:hyperlink>
        </w:p>
        <w:p w14:paraId="73B1D5B1" w14:textId="1318541B" w:rsidR="00F643AF" w:rsidRDefault="00832D57">
          <w:pPr>
            <w:pStyle w:val="TOC2"/>
            <w:rPr>
              <w:rFonts w:eastAsiaTheme="minorEastAsia" w:cstheme="minorBidi"/>
              <w:noProof/>
              <w:sz w:val="22"/>
              <w:szCs w:val="22"/>
            </w:rPr>
          </w:pPr>
          <w:hyperlink w:anchor="_Toc85725610" w:history="1">
            <w:r w:rsidR="00F643AF" w:rsidRPr="006675A6">
              <w:rPr>
                <w:rStyle w:val="Hyperlink"/>
                <w:noProof/>
              </w:rPr>
              <w:t>Notes:</w:t>
            </w:r>
            <w:r w:rsidR="00F643AF">
              <w:rPr>
                <w:noProof/>
                <w:webHidden/>
              </w:rPr>
              <w:tab/>
            </w:r>
            <w:r w:rsidR="00F643AF">
              <w:rPr>
                <w:noProof/>
                <w:webHidden/>
              </w:rPr>
              <w:fldChar w:fldCharType="begin"/>
            </w:r>
            <w:r w:rsidR="00F643AF">
              <w:rPr>
                <w:noProof/>
                <w:webHidden/>
              </w:rPr>
              <w:instrText xml:space="preserve"> PAGEREF _Toc85725610 \h </w:instrText>
            </w:r>
            <w:r w:rsidR="00F643AF">
              <w:rPr>
                <w:noProof/>
                <w:webHidden/>
              </w:rPr>
            </w:r>
            <w:r w:rsidR="00F643AF">
              <w:rPr>
                <w:noProof/>
                <w:webHidden/>
              </w:rPr>
              <w:fldChar w:fldCharType="separate"/>
            </w:r>
            <w:r w:rsidR="00F643AF">
              <w:rPr>
                <w:noProof/>
                <w:webHidden/>
              </w:rPr>
              <w:t>16</w:t>
            </w:r>
            <w:r w:rsidR="00F643AF">
              <w:rPr>
                <w:noProof/>
                <w:webHidden/>
              </w:rPr>
              <w:fldChar w:fldCharType="end"/>
            </w:r>
          </w:hyperlink>
        </w:p>
        <w:p w14:paraId="085FE3C3" w14:textId="5E3D27DF" w:rsidR="00F643AF" w:rsidRDefault="00832D57">
          <w:pPr>
            <w:pStyle w:val="TOC1"/>
            <w:rPr>
              <w:rFonts w:eastAsiaTheme="minorEastAsia" w:cstheme="minorBidi"/>
              <w:noProof/>
              <w:sz w:val="22"/>
              <w:szCs w:val="22"/>
            </w:rPr>
          </w:pPr>
          <w:hyperlink w:anchor="_Toc85725611" w:history="1">
            <w:r w:rsidR="00F643AF" w:rsidRPr="006675A6">
              <w:rPr>
                <w:rStyle w:val="Hyperlink"/>
                <w:noProof/>
              </w:rPr>
              <w:t>Annex B: Procedure for an Appeal against a Salary Decision of the Review Committee to the Review Appeal Committee of the Pay Body</w:t>
            </w:r>
            <w:r w:rsidR="00F643AF">
              <w:rPr>
                <w:noProof/>
                <w:webHidden/>
              </w:rPr>
              <w:tab/>
            </w:r>
            <w:r w:rsidR="00F643AF">
              <w:rPr>
                <w:noProof/>
                <w:webHidden/>
              </w:rPr>
              <w:fldChar w:fldCharType="begin"/>
            </w:r>
            <w:r w:rsidR="00F643AF">
              <w:rPr>
                <w:noProof/>
                <w:webHidden/>
              </w:rPr>
              <w:instrText xml:space="preserve"> PAGEREF _Toc85725611 \h </w:instrText>
            </w:r>
            <w:r w:rsidR="00F643AF">
              <w:rPr>
                <w:noProof/>
                <w:webHidden/>
              </w:rPr>
            </w:r>
            <w:r w:rsidR="00F643AF">
              <w:rPr>
                <w:noProof/>
                <w:webHidden/>
              </w:rPr>
              <w:fldChar w:fldCharType="separate"/>
            </w:r>
            <w:r w:rsidR="00F643AF">
              <w:rPr>
                <w:noProof/>
                <w:webHidden/>
              </w:rPr>
              <w:t>17</w:t>
            </w:r>
            <w:r w:rsidR="00F643AF">
              <w:rPr>
                <w:noProof/>
                <w:webHidden/>
              </w:rPr>
              <w:fldChar w:fldCharType="end"/>
            </w:r>
          </w:hyperlink>
        </w:p>
        <w:p w14:paraId="61B15813" w14:textId="368E1576" w:rsidR="00F643AF" w:rsidRDefault="00832D57">
          <w:pPr>
            <w:pStyle w:val="TOC2"/>
            <w:rPr>
              <w:rFonts w:eastAsiaTheme="minorEastAsia" w:cstheme="minorBidi"/>
              <w:noProof/>
              <w:sz w:val="22"/>
              <w:szCs w:val="22"/>
            </w:rPr>
          </w:pPr>
          <w:hyperlink w:anchor="_Toc85725612" w:history="1">
            <w:r w:rsidR="00F643AF" w:rsidRPr="006675A6">
              <w:rPr>
                <w:rStyle w:val="Hyperlink"/>
                <w:noProof/>
              </w:rPr>
              <w:t>1.</w:t>
            </w:r>
            <w:r w:rsidR="00F643AF">
              <w:rPr>
                <w:rFonts w:eastAsiaTheme="minorEastAsia" w:cstheme="minorBidi"/>
                <w:noProof/>
                <w:sz w:val="22"/>
                <w:szCs w:val="22"/>
              </w:rPr>
              <w:tab/>
            </w:r>
            <w:r w:rsidR="00F643AF" w:rsidRPr="006675A6">
              <w:rPr>
                <w:rStyle w:val="Hyperlink"/>
                <w:noProof/>
              </w:rPr>
              <w:t>The Appeal of the Employee</w:t>
            </w:r>
            <w:r w:rsidR="00F643AF">
              <w:rPr>
                <w:noProof/>
                <w:webHidden/>
              </w:rPr>
              <w:tab/>
            </w:r>
            <w:r w:rsidR="00F643AF">
              <w:rPr>
                <w:noProof/>
                <w:webHidden/>
              </w:rPr>
              <w:fldChar w:fldCharType="begin"/>
            </w:r>
            <w:r w:rsidR="00F643AF">
              <w:rPr>
                <w:noProof/>
                <w:webHidden/>
              </w:rPr>
              <w:instrText xml:space="preserve"> PAGEREF _Toc85725612 \h </w:instrText>
            </w:r>
            <w:r w:rsidR="00F643AF">
              <w:rPr>
                <w:noProof/>
                <w:webHidden/>
              </w:rPr>
            </w:r>
            <w:r w:rsidR="00F643AF">
              <w:rPr>
                <w:noProof/>
                <w:webHidden/>
              </w:rPr>
              <w:fldChar w:fldCharType="separate"/>
            </w:r>
            <w:r w:rsidR="00F643AF">
              <w:rPr>
                <w:noProof/>
                <w:webHidden/>
              </w:rPr>
              <w:t>17</w:t>
            </w:r>
            <w:r w:rsidR="00F643AF">
              <w:rPr>
                <w:noProof/>
                <w:webHidden/>
              </w:rPr>
              <w:fldChar w:fldCharType="end"/>
            </w:r>
          </w:hyperlink>
        </w:p>
        <w:p w14:paraId="6B8CBF7F" w14:textId="7B9272C6" w:rsidR="00F643AF" w:rsidRDefault="00832D57">
          <w:pPr>
            <w:pStyle w:val="TOC2"/>
            <w:rPr>
              <w:rFonts w:eastAsiaTheme="minorEastAsia" w:cstheme="minorBidi"/>
              <w:noProof/>
              <w:sz w:val="22"/>
              <w:szCs w:val="22"/>
            </w:rPr>
          </w:pPr>
          <w:hyperlink w:anchor="_Toc85725613" w:history="1">
            <w:r w:rsidR="00F643AF" w:rsidRPr="006675A6">
              <w:rPr>
                <w:rStyle w:val="Hyperlink"/>
                <w:noProof/>
              </w:rPr>
              <w:t>2.</w:t>
            </w:r>
            <w:r w:rsidR="00F643AF">
              <w:rPr>
                <w:rFonts w:eastAsiaTheme="minorEastAsia" w:cstheme="minorBidi"/>
                <w:noProof/>
                <w:sz w:val="22"/>
                <w:szCs w:val="22"/>
              </w:rPr>
              <w:tab/>
            </w:r>
            <w:r w:rsidR="00F643AF" w:rsidRPr="006675A6">
              <w:rPr>
                <w:rStyle w:val="Hyperlink"/>
                <w:noProof/>
              </w:rPr>
              <w:t>The Response of the Review Committee</w:t>
            </w:r>
            <w:r w:rsidR="00F643AF">
              <w:rPr>
                <w:noProof/>
                <w:webHidden/>
              </w:rPr>
              <w:tab/>
            </w:r>
            <w:r w:rsidR="00F643AF">
              <w:rPr>
                <w:noProof/>
                <w:webHidden/>
              </w:rPr>
              <w:fldChar w:fldCharType="begin"/>
            </w:r>
            <w:r w:rsidR="00F643AF">
              <w:rPr>
                <w:noProof/>
                <w:webHidden/>
              </w:rPr>
              <w:instrText xml:space="preserve"> PAGEREF _Toc85725613 \h </w:instrText>
            </w:r>
            <w:r w:rsidR="00F643AF">
              <w:rPr>
                <w:noProof/>
                <w:webHidden/>
              </w:rPr>
            </w:r>
            <w:r w:rsidR="00F643AF">
              <w:rPr>
                <w:noProof/>
                <w:webHidden/>
              </w:rPr>
              <w:fldChar w:fldCharType="separate"/>
            </w:r>
            <w:r w:rsidR="00F643AF">
              <w:rPr>
                <w:noProof/>
                <w:webHidden/>
              </w:rPr>
              <w:t>17</w:t>
            </w:r>
            <w:r w:rsidR="00F643AF">
              <w:rPr>
                <w:noProof/>
                <w:webHidden/>
              </w:rPr>
              <w:fldChar w:fldCharType="end"/>
            </w:r>
          </w:hyperlink>
        </w:p>
        <w:p w14:paraId="119B48E0" w14:textId="6317209A" w:rsidR="00F643AF" w:rsidRDefault="00832D57">
          <w:pPr>
            <w:pStyle w:val="TOC2"/>
            <w:rPr>
              <w:rFonts w:eastAsiaTheme="minorEastAsia" w:cstheme="minorBidi"/>
              <w:noProof/>
              <w:sz w:val="22"/>
              <w:szCs w:val="22"/>
            </w:rPr>
          </w:pPr>
          <w:hyperlink w:anchor="_Toc85725614" w:history="1">
            <w:r w:rsidR="00F643AF" w:rsidRPr="006675A6">
              <w:rPr>
                <w:rStyle w:val="Hyperlink"/>
                <w:noProof/>
              </w:rPr>
              <w:t>3.</w:t>
            </w:r>
            <w:r w:rsidR="00F643AF">
              <w:rPr>
                <w:rFonts w:eastAsiaTheme="minorEastAsia" w:cstheme="minorBidi"/>
                <w:noProof/>
                <w:sz w:val="22"/>
                <w:szCs w:val="22"/>
              </w:rPr>
              <w:tab/>
            </w:r>
            <w:r w:rsidR="00F643AF" w:rsidRPr="006675A6">
              <w:rPr>
                <w:rStyle w:val="Hyperlink"/>
                <w:noProof/>
              </w:rPr>
              <w:t>Summing Up and Withdrawal</w:t>
            </w:r>
            <w:r w:rsidR="00F643AF">
              <w:rPr>
                <w:noProof/>
                <w:webHidden/>
              </w:rPr>
              <w:tab/>
            </w:r>
            <w:r w:rsidR="00F643AF">
              <w:rPr>
                <w:noProof/>
                <w:webHidden/>
              </w:rPr>
              <w:fldChar w:fldCharType="begin"/>
            </w:r>
            <w:r w:rsidR="00F643AF">
              <w:rPr>
                <w:noProof/>
                <w:webHidden/>
              </w:rPr>
              <w:instrText xml:space="preserve"> PAGEREF _Toc85725614 \h </w:instrText>
            </w:r>
            <w:r w:rsidR="00F643AF">
              <w:rPr>
                <w:noProof/>
                <w:webHidden/>
              </w:rPr>
            </w:r>
            <w:r w:rsidR="00F643AF">
              <w:rPr>
                <w:noProof/>
                <w:webHidden/>
              </w:rPr>
              <w:fldChar w:fldCharType="separate"/>
            </w:r>
            <w:r w:rsidR="00F643AF">
              <w:rPr>
                <w:noProof/>
                <w:webHidden/>
              </w:rPr>
              <w:t>17</w:t>
            </w:r>
            <w:r w:rsidR="00F643AF">
              <w:rPr>
                <w:noProof/>
                <w:webHidden/>
              </w:rPr>
              <w:fldChar w:fldCharType="end"/>
            </w:r>
          </w:hyperlink>
        </w:p>
        <w:p w14:paraId="0D4775D8" w14:textId="52A2FB29" w:rsidR="00F643AF" w:rsidRDefault="00832D57">
          <w:pPr>
            <w:pStyle w:val="TOC2"/>
            <w:rPr>
              <w:rFonts w:eastAsiaTheme="minorEastAsia" w:cstheme="minorBidi"/>
              <w:noProof/>
              <w:sz w:val="22"/>
              <w:szCs w:val="22"/>
            </w:rPr>
          </w:pPr>
          <w:hyperlink w:anchor="_Toc85725615" w:history="1">
            <w:r w:rsidR="00F643AF" w:rsidRPr="006675A6">
              <w:rPr>
                <w:rStyle w:val="Hyperlink"/>
                <w:noProof/>
              </w:rPr>
              <w:t>4.</w:t>
            </w:r>
            <w:r w:rsidR="00F643AF">
              <w:rPr>
                <w:rFonts w:eastAsiaTheme="minorEastAsia" w:cstheme="minorBidi"/>
                <w:noProof/>
                <w:sz w:val="22"/>
                <w:szCs w:val="22"/>
              </w:rPr>
              <w:tab/>
            </w:r>
            <w:r w:rsidR="00F643AF" w:rsidRPr="006675A6">
              <w:rPr>
                <w:rStyle w:val="Hyperlink"/>
                <w:noProof/>
              </w:rPr>
              <w:t>Review Appeal Committee Decision</w:t>
            </w:r>
            <w:r w:rsidR="00F643AF">
              <w:rPr>
                <w:noProof/>
                <w:webHidden/>
              </w:rPr>
              <w:tab/>
            </w:r>
            <w:r w:rsidR="00F643AF">
              <w:rPr>
                <w:noProof/>
                <w:webHidden/>
              </w:rPr>
              <w:fldChar w:fldCharType="begin"/>
            </w:r>
            <w:r w:rsidR="00F643AF">
              <w:rPr>
                <w:noProof/>
                <w:webHidden/>
              </w:rPr>
              <w:instrText xml:space="preserve"> PAGEREF _Toc85725615 \h </w:instrText>
            </w:r>
            <w:r w:rsidR="00F643AF">
              <w:rPr>
                <w:noProof/>
                <w:webHidden/>
              </w:rPr>
            </w:r>
            <w:r w:rsidR="00F643AF">
              <w:rPr>
                <w:noProof/>
                <w:webHidden/>
              </w:rPr>
              <w:fldChar w:fldCharType="separate"/>
            </w:r>
            <w:r w:rsidR="00F643AF">
              <w:rPr>
                <w:noProof/>
                <w:webHidden/>
              </w:rPr>
              <w:t>17</w:t>
            </w:r>
            <w:r w:rsidR="00F643AF">
              <w:rPr>
                <w:noProof/>
                <w:webHidden/>
              </w:rPr>
              <w:fldChar w:fldCharType="end"/>
            </w:r>
          </w:hyperlink>
        </w:p>
        <w:p w14:paraId="0980A95A" w14:textId="130B3890" w:rsidR="00F643AF" w:rsidRDefault="00832D57">
          <w:pPr>
            <w:pStyle w:val="TOC2"/>
            <w:rPr>
              <w:rFonts w:eastAsiaTheme="minorEastAsia" w:cstheme="minorBidi"/>
              <w:noProof/>
              <w:sz w:val="22"/>
              <w:szCs w:val="22"/>
            </w:rPr>
          </w:pPr>
          <w:hyperlink w:anchor="_Toc85725616" w:history="1">
            <w:r w:rsidR="00F643AF" w:rsidRPr="006675A6">
              <w:rPr>
                <w:rStyle w:val="Hyperlink"/>
                <w:noProof/>
              </w:rPr>
              <w:t>Notes:</w:t>
            </w:r>
            <w:r w:rsidR="00F643AF">
              <w:rPr>
                <w:noProof/>
                <w:webHidden/>
              </w:rPr>
              <w:tab/>
            </w:r>
            <w:r w:rsidR="00F643AF">
              <w:rPr>
                <w:noProof/>
                <w:webHidden/>
              </w:rPr>
              <w:fldChar w:fldCharType="begin"/>
            </w:r>
            <w:r w:rsidR="00F643AF">
              <w:rPr>
                <w:noProof/>
                <w:webHidden/>
              </w:rPr>
              <w:instrText xml:space="preserve"> PAGEREF _Toc85725616 \h </w:instrText>
            </w:r>
            <w:r w:rsidR="00F643AF">
              <w:rPr>
                <w:noProof/>
                <w:webHidden/>
              </w:rPr>
            </w:r>
            <w:r w:rsidR="00F643AF">
              <w:rPr>
                <w:noProof/>
                <w:webHidden/>
              </w:rPr>
              <w:fldChar w:fldCharType="separate"/>
            </w:r>
            <w:r w:rsidR="00F643AF">
              <w:rPr>
                <w:noProof/>
                <w:webHidden/>
              </w:rPr>
              <w:t>18</w:t>
            </w:r>
            <w:r w:rsidR="00F643AF">
              <w:rPr>
                <w:noProof/>
                <w:webHidden/>
              </w:rPr>
              <w:fldChar w:fldCharType="end"/>
            </w:r>
          </w:hyperlink>
        </w:p>
        <w:p w14:paraId="27ED98EB" w14:textId="24D42207" w:rsidR="00F643AF" w:rsidRDefault="00832D57">
          <w:pPr>
            <w:pStyle w:val="TOC1"/>
            <w:rPr>
              <w:rFonts w:eastAsiaTheme="minorEastAsia" w:cstheme="minorBidi"/>
              <w:noProof/>
              <w:sz w:val="22"/>
              <w:szCs w:val="22"/>
            </w:rPr>
          </w:pPr>
          <w:hyperlink w:anchor="_Toc85725617" w:history="1">
            <w:r w:rsidR="00F643AF" w:rsidRPr="006675A6">
              <w:rPr>
                <w:rStyle w:val="Hyperlink"/>
                <w:noProof/>
              </w:rPr>
              <w:t>Annex C: Access to the Teacher’s Upper Pay Range</w:t>
            </w:r>
            <w:r w:rsidR="00F643AF">
              <w:rPr>
                <w:noProof/>
                <w:webHidden/>
              </w:rPr>
              <w:tab/>
            </w:r>
            <w:r w:rsidR="00F643AF">
              <w:rPr>
                <w:noProof/>
                <w:webHidden/>
              </w:rPr>
              <w:fldChar w:fldCharType="begin"/>
            </w:r>
            <w:r w:rsidR="00F643AF">
              <w:rPr>
                <w:noProof/>
                <w:webHidden/>
              </w:rPr>
              <w:instrText xml:space="preserve"> PAGEREF _Toc85725617 \h </w:instrText>
            </w:r>
            <w:r w:rsidR="00F643AF">
              <w:rPr>
                <w:noProof/>
                <w:webHidden/>
              </w:rPr>
            </w:r>
            <w:r w:rsidR="00F643AF">
              <w:rPr>
                <w:noProof/>
                <w:webHidden/>
              </w:rPr>
              <w:fldChar w:fldCharType="separate"/>
            </w:r>
            <w:r w:rsidR="00F643AF">
              <w:rPr>
                <w:noProof/>
                <w:webHidden/>
              </w:rPr>
              <w:t>19</w:t>
            </w:r>
            <w:r w:rsidR="00F643AF">
              <w:rPr>
                <w:noProof/>
                <w:webHidden/>
              </w:rPr>
              <w:fldChar w:fldCharType="end"/>
            </w:r>
          </w:hyperlink>
        </w:p>
        <w:p w14:paraId="61104430" w14:textId="4E5C91B5" w:rsidR="00F643AF" w:rsidRDefault="00832D57">
          <w:pPr>
            <w:pStyle w:val="TOC1"/>
            <w:rPr>
              <w:rFonts w:eastAsiaTheme="minorEastAsia" w:cstheme="minorBidi"/>
              <w:noProof/>
              <w:sz w:val="22"/>
              <w:szCs w:val="22"/>
            </w:rPr>
          </w:pPr>
          <w:hyperlink w:anchor="_Toc85725618" w:history="1">
            <w:r w:rsidR="00F643AF" w:rsidRPr="006675A6">
              <w:rPr>
                <w:rStyle w:val="Hyperlink"/>
                <w:noProof/>
              </w:rPr>
              <w:t>Annex D:Teachers: Recruitment and Retention Allowances or Benefits</w:t>
            </w:r>
            <w:r w:rsidR="00F643AF">
              <w:rPr>
                <w:noProof/>
                <w:webHidden/>
              </w:rPr>
              <w:tab/>
            </w:r>
            <w:r w:rsidR="00F643AF">
              <w:rPr>
                <w:noProof/>
                <w:webHidden/>
              </w:rPr>
              <w:fldChar w:fldCharType="begin"/>
            </w:r>
            <w:r w:rsidR="00F643AF">
              <w:rPr>
                <w:noProof/>
                <w:webHidden/>
              </w:rPr>
              <w:instrText xml:space="preserve"> PAGEREF _Toc85725618 \h </w:instrText>
            </w:r>
            <w:r w:rsidR="00F643AF">
              <w:rPr>
                <w:noProof/>
                <w:webHidden/>
              </w:rPr>
            </w:r>
            <w:r w:rsidR="00F643AF">
              <w:rPr>
                <w:noProof/>
                <w:webHidden/>
              </w:rPr>
              <w:fldChar w:fldCharType="separate"/>
            </w:r>
            <w:r w:rsidR="00F643AF">
              <w:rPr>
                <w:noProof/>
                <w:webHidden/>
              </w:rPr>
              <w:t>20</w:t>
            </w:r>
            <w:r w:rsidR="00F643AF">
              <w:rPr>
                <w:noProof/>
                <w:webHidden/>
              </w:rPr>
              <w:fldChar w:fldCharType="end"/>
            </w:r>
          </w:hyperlink>
        </w:p>
        <w:p w14:paraId="4814D6F4" w14:textId="4033EEF1" w:rsidR="00F643AF" w:rsidRDefault="00832D57">
          <w:pPr>
            <w:pStyle w:val="TOC1"/>
            <w:rPr>
              <w:rFonts w:eastAsiaTheme="minorEastAsia" w:cstheme="minorBidi"/>
              <w:noProof/>
              <w:sz w:val="22"/>
              <w:szCs w:val="22"/>
            </w:rPr>
          </w:pPr>
          <w:hyperlink w:anchor="_Toc85725619" w:history="1">
            <w:r w:rsidR="00F643AF" w:rsidRPr="006675A6">
              <w:rPr>
                <w:rStyle w:val="Hyperlink"/>
                <w:noProof/>
              </w:rPr>
              <w:t>Annex E: The Salary Points and Progression on the Main, Upper and Unqualified Teacher Pay Ranges</w:t>
            </w:r>
            <w:r w:rsidR="00F643AF">
              <w:rPr>
                <w:noProof/>
                <w:webHidden/>
              </w:rPr>
              <w:tab/>
            </w:r>
            <w:r w:rsidR="00F643AF">
              <w:rPr>
                <w:noProof/>
                <w:webHidden/>
              </w:rPr>
              <w:fldChar w:fldCharType="begin"/>
            </w:r>
            <w:r w:rsidR="00F643AF">
              <w:rPr>
                <w:noProof/>
                <w:webHidden/>
              </w:rPr>
              <w:instrText xml:space="preserve"> PAGEREF _Toc85725619 \h </w:instrText>
            </w:r>
            <w:r w:rsidR="00F643AF">
              <w:rPr>
                <w:noProof/>
                <w:webHidden/>
              </w:rPr>
            </w:r>
            <w:r w:rsidR="00F643AF">
              <w:rPr>
                <w:noProof/>
                <w:webHidden/>
              </w:rPr>
              <w:fldChar w:fldCharType="separate"/>
            </w:r>
            <w:r w:rsidR="00F643AF">
              <w:rPr>
                <w:noProof/>
                <w:webHidden/>
              </w:rPr>
              <w:t>21</w:t>
            </w:r>
            <w:r w:rsidR="00F643AF">
              <w:rPr>
                <w:noProof/>
                <w:webHidden/>
              </w:rPr>
              <w:fldChar w:fldCharType="end"/>
            </w:r>
          </w:hyperlink>
        </w:p>
        <w:p w14:paraId="62872F99" w14:textId="1ACC0674" w:rsidR="00F643AF" w:rsidRDefault="00832D57">
          <w:pPr>
            <w:pStyle w:val="TOC2"/>
            <w:rPr>
              <w:rFonts w:eastAsiaTheme="minorEastAsia" w:cstheme="minorBidi"/>
              <w:noProof/>
              <w:sz w:val="22"/>
              <w:szCs w:val="22"/>
            </w:rPr>
          </w:pPr>
          <w:hyperlink w:anchor="_Toc85725620" w:history="1">
            <w:r w:rsidR="00F643AF" w:rsidRPr="006675A6">
              <w:rPr>
                <w:rStyle w:val="Hyperlink"/>
                <w:noProof/>
              </w:rPr>
              <w:t>The Main Pay Range for 2021</w:t>
            </w:r>
            <w:r w:rsidR="00F643AF">
              <w:rPr>
                <w:noProof/>
                <w:webHidden/>
              </w:rPr>
              <w:tab/>
            </w:r>
            <w:r w:rsidR="00F643AF">
              <w:rPr>
                <w:noProof/>
                <w:webHidden/>
              </w:rPr>
              <w:fldChar w:fldCharType="begin"/>
            </w:r>
            <w:r w:rsidR="00F643AF">
              <w:rPr>
                <w:noProof/>
                <w:webHidden/>
              </w:rPr>
              <w:instrText xml:space="preserve"> PAGEREF _Toc85725620 \h </w:instrText>
            </w:r>
            <w:r w:rsidR="00F643AF">
              <w:rPr>
                <w:noProof/>
                <w:webHidden/>
              </w:rPr>
            </w:r>
            <w:r w:rsidR="00F643AF">
              <w:rPr>
                <w:noProof/>
                <w:webHidden/>
              </w:rPr>
              <w:fldChar w:fldCharType="separate"/>
            </w:r>
            <w:r w:rsidR="00F643AF">
              <w:rPr>
                <w:noProof/>
                <w:webHidden/>
              </w:rPr>
              <w:t>21</w:t>
            </w:r>
            <w:r w:rsidR="00F643AF">
              <w:rPr>
                <w:noProof/>
                <w:webHidden/>
              </w:rPr>
              <w:fldChar w:fldCharType="end"/>
            </w:r>
          </w:hyperlink>
        </w:p>
        <w:p w14:paraId="7739DC11" w14:textId="416FC8F9" w:rsidR="00F643AF" w:rsidRDefault="00832D57">
          <w:pPr>
            <w:pStyle w:val="TOC3"/>
            <w:rPr>
              <w:rFonts w:eastAsiaTheme="minorEastAsia" w:cstheme="minorBidi"/>
              <w:noProof/>
              <w:sz w:val="22"/>
              <w:szCs w:val="22"/>
            </w:rPr>
          </w:pPr>
          <w:hyperlink w:anchor="_Toc85725621" w:history="1">
            <w:r w:rsidR="00F643AF" w:rsidRPr="006675A6">
              <w:rPr>
                <w:rStyle w:val="Hyperlink"/>
                <w:noProof/>
              </w:rPr>
              <w:t>Salary Points on Main Pay Range</w:t>
            </w:r>
            <w:r w:rsidR="00F643AF">
              <w:rPr>
                <w:noProof/>
                <w:webHidden/>
              </w:rPr>
              <w:tab/>
            </w:r>
            <w:r w:rsidR="00F643AF">
              <w:rPr>
                <w:noProof/>
                <w:webHidden/>
              </w:rPr>
              <w:fldChar w:fldCharType="begin"/>
            </w:r>
            <w:r w:rsidR="00F643AF">
              <w:rPr>
                <w:noProof/>
                <w:webHidden/>
              </w:rPr>
              <w:instrText xml:space="preserve"> PAGEREF _Toc85725621 \h </w:instrText>
            </w:r>
            <w:r w:rsidR="00F643AF">
              <w:rPr>
                <w:noProof/>
                <w:webHidden/>
              </w:rPr>
            </w:r>
            <w:r w:rsidR="00F643AF">
              <w:rPr>
                <w:noProof/>
                <w:webHidden/>
              </w:rPr>
              <w:fldChar w:fldCharType="separate"/>
            </w:r>
            <w:r w:rsidR="00F643AF">
              <w:rPr>
                <w:noProof/>
                <w:webHidden/>
              </w:rPr>
              <w:t>21</w:t>
            </w:r>
            <w:r w:rsidR="00F643AF">
              <w:rPr>
                <w:noProof/>
                <w:webHidden/>
              </w:rPr>
              <w:fldChar w:fldCharType="end"/>
            </w:r>
          </w:hyperlink>
        </w:p>
        <w:p w14:paraId="01BC7011" w14:textId="32499AB9" w:rsidR="00F643AF" w:rsidRDefault="00832D57">
          <w:pPr>
            <w:pStyle w:val="TOC3"/>
            <w:rPr>
              <w:rFonts w:eastAsiaTheme="minorEastAsia" w:cstheme="minorBidi"/>
              <w:noProof/>
              <w:sz w:val="22"/>
              <w:szCs w:val="22"/>
            </w:rPr>
          </w:pPr>
          <w:hyperlink w:anchor="_Toc85725622" w:history="1">
            <w:r w:rsidR="00F643AF" w:rsidRPr="006675A6">
              <w:rPr>
                <w:rStyle w:val="Hyperlink"/>
                <w:noProof/>
              </w:rPr>
              <w:t>Salary Points on Upper Pay Range</w:t>
            </w:r>
            <w:r w:rsidR="00F643AF">
              <w:rPr>
                <w:noProof/>
                <w:webHidden/>
              </w:rPr>
              <w:tab/>
            </w:r>
            <w:r w:rsidR="00F643AF">
              <w:rPr>
                <w:noProof/>
                <w:webHidden/>
              </w:rPr>
              <w:fldChar w:fldCharType="begin"/>
            </w:r>
            <w:r w:rsidR="00F643AF">
              <w:rPr>
                <w:noProof/>
                <w:webHidden/>
              </w:rPr>
              <w:instrText xml:space="preserve"> PAGEREF _Toc85725622 \h </w:instrText>
            </w:r>
            <w:r w:rsidR="00F643AF">
              <w:rPr>
                <w:noProof/>
                <w:webHidden/>
              </w:rPr>
            </w:r>
            <w:r w:rsidR="00F643AF">
              <w:rPr>
                <w:noProof/>
                <w:webHidden/>
              </w:rPr>
              <w:fldChar w:fldCharType="separate"/>
            </w:r>
            <w:r w:rsidR="00F643AF">
              <w:rPr>
                <w:noProof/>
                <w:webHidden/>
              </w:rPr>
              <w:t>22</w:t>
            </w:r>
            <w:r w:rsidR="00F643AF">
              <w:rPr>
                <w:noProof/>
                <w:webHidden/>
              </w:rPr>
              <w:fldChar w:fldCharType="end"/>
            </w:r>
          </w:hyperlink>
        </w:p>
        <w:p w14:paraId="3523E144" w14:textId="140EC9B9" w:rsidR="00F643AF" w:rsidRDefault="00832D57">
          <w:pPr>
            <w:pStyle w:val="TOC3"/>
            <w:rPr>
              <w:rFonts w:eastAsiaTheme="minorEastAsia" w:cstheme="minorBidi"/>
              <w:noProof/>
              <w:sz w:val="22"/>
              <w:szCs w:val="22"/>
            </w:rPr>
          </w:pPr>
          <w:hyperlink w:anchor="_Toc85725623" w:history="1">
            <w:r w:rsidR="00F643AF" w:rsidRPr="006675A6">
              <w:rPr>
                <w:rStyle w:val="Hyperlink"/>
                <w:noProof/>
              </w:rPr>
              <w:t>Salary Points on Unqualified Pay Range</w:t>
            </w:r>
            <w:r w:rsidR="00F643AF">
              <w:rPr>
                <w:noProof/>
                <w:webHidden/>
              </w:rPr>
              <w:tab/>
            </w:r>
            <w:r w:rsidR="00F643AF">
              <w:rPr>
                <w:noProof/>
                <w:webHidden/>
              </w:rPr>
              <w:fldChar w:fldCharType="begin"/>
            </w:r>
            <w:r w:rsidR="00F643AF">
              <w:rPr>
                <w:noProof/>
                <w:webHidden/>
              </w:rPr>
              <w:instrText xml:space="preserve"> PAGEREF _Toc85725623 \h </w:instrText>
            </w:r>
            <w:r w:rsidR="00F643AF">
              <w:rPr>
                <w:noProof/>
                <w:webHidden/>
              </w:rPr>
            </w:r>
            <w:r w:rsidR="00F643AF">
              <w:rPr>
                <w:noProof/>
                <w:webHidden/>
              </w:rPr>
              <w:fldChar w:fldCharType="separate"/>
            </w:r>
            <w:r w:rsidR="00F643AF">
              <w:rPr>
                <w:noProof/>
                <w:webHidden/>
              </w:rPr>
              <w:t>22</w:t>
            </w:r>
            <w:r w:rsidR="00F643AF">
              <w:rPr>
                <w:noProof/>
                <w:webHidden/>
              </w:rPr>
              <w:fldChar w:fldCharType="end"/>
            </w:r>
          </w:hyperlink>
        </w:p>
        <w:p w14:paraId="3C85C42C" w14:textId="3C96636C" w:rsidR="00F643AF" w:rsidRDefault="00832D57">
          <w:pPr>
            <w:pStyle w:val="TOC1"/>
            <w:rPr>
              <w:rFonts w:eastAsiaTheme="minorEastAsia" w:cstheme="minorBidi"/>
              <w:noProof/>
              <w:sz w:val="22"/>
              <w:szCs w:val="22"/>
            </w:rPr>
          </w:pPr>
          <w:hyperlink w:anchor="_Toc85725624" w:history="1">
            <w:r w:rsidR="00F643AF" w:rsidRPr="006675A6">
              <w:rPr>
                <w:rStyle w:val="Hyperlink"/>
                <w:noProof/>
              </w:rPr>
              <w:t>Annex F: Teachers: The Appointment of Leading Practitioners</w:t>
            </w:r>
            <w:r w:rsidR="00F643AF">
              <w:rPr>
                <w:noProof/>
                <w:webHidden/>
              </w:rPr>
              <w:tab/>
            </w:r>
            <w:r w:rsidR="00F643AF">
              <w:rPr>
                <w:noProof/>
                <w:webHidden/>
              </w:rPr>
              <w:fldChar w:fldCharType="begin"/>
            </w:r>
            <w:r w:rsidR="00F643AF">
              <w:rPr>
                <w:noProof/>
                <w:webHidden/>
              </w:rPr>
              <w:instrText xml:space="preserve"> PAGEREF _Toc85725624 \h </w:instrText>
            </w:r>
            <w:r w:rsidR="00F643AF">
              <w:rPr>
                <w:noProof/>
                <w:webHidden/>
              </w:rPr>
            </w:r>
            <w:r w:rsidR="00F643AF">
              <w:rPr>
                <w:noProof/>
                <w:webHidden/>
              </w:rPr>
              <w:fldChar w:fldCharType="separate"/>
            </w:r>
            <w:r w:rsidR="00F643AF">
              <w:rPr>
                <w:noProof/>
                <w:webHidden/>
              </w:rPr>
              <w:t>25</w:t>
            </w:r>
            <w:r w:rsidR="00F643AF">
              <w:rPr>
                <w:noProof/>
                <w:webHidden/>
              </w:rPr>
              <w:fldChar w:fldCharType="end"/>
            </w:r>
          </w:hyperlink>
        </w:p>
        <w:p w14:paraId="72C3ADFD" w14:textId="41046C5C" w:rsidR="00F643AF" w:rsidRDefault="00832D57">
          <w:pPr>
            <w:pStyle w:val="TOC1"/>
            <w:rPr>
              <w:rFonts w:eastAsiaTheme="minorEastAsia" w:cstheme="minorBidi"/>
              <w:noProof/>
              <w:sz w:val="22"/>
              <w:szCs w:val="22"/>
            </w:rPr>
          </w:pPr>
          <w:hyperlink w:anchor="_Toc85725625" w:history="1">
            <w:r w:rsidR="00F643AF" w:rsidRPr="006675A6">
              <w:rPr>
                <w:rStyle w:val="Hyperlink"/>
                <w:noProof/>
              </w:rPr>
              <w:t>Annex G: Salary Ranges and Arrangements for Teachers Paid on the Leadership Group Range</w:t>
            </w:r>
            <w:r w:rsidR="00F643AF">
              <w:rPr>
                <w:noProof/>
                <w:webHidden/>
              </w:rPr>
              <w:tab/>
            </w:r>
            <w:r w:rsidR="00F643AF">
              <w:rPr>
                <w:noProof/>
                <w:webHidden/>
              </w:rPr>
              <w:fldChar w:fldCharType="begin"/>
            </w:r>
            <w:r w:rsidR="00F643AF">
              <w:rPr>
                <w:noProof/>
                <w:webHidden/>
              </w:rPr>
              <w:instrText xml:space="preserve"> PAGEREF _Toc85725625 \h </w:instrText>
            </w:r>
            <w:r w:rsidR="00F643AF">
              <w:rPr>
                <w:noProof/>
                <w:webHidden/>
              </w:rPr>
            </w:r>
            <w:r w:rsidR="00F643AF">
              <w:rPr>
                <w:noProof/>
                <w:webHidden/>
              </w:rPr>
              <w:fldChar w:fldCharType="separate"/>
            </w:r>
            <w:r w:rsidR="00F643AF">
              <w:rPr>
                <w:noProof/>
                <w:webHidden/>
              </w:rPr>
              <w:t>26</w:t>
            </w:r>
            <w:r w:rsidR="00F643AF">
              <w:rPr>
                <w:noProof/>
                <w:webHidden/>
              </w:rPr>
              <w:fldChar w:fldCharType="end"/>
            </w:r>
          </w:hyperlink>
        </w:p>
        <w:p w14:paraId="57F6B33A" w14:textId="00B7489C" w:rsidR="00F643AF" w:rsidRDefault="00832D57">
          <w:pPr>
            <w:pStyle w:val="TOC3"/>
            <w:rPr>
              <w:rFonts w:eastAsiaTheme="minorEastAsia" w:cstheme="minorBidi"/>
              <w:noProof/>
              <w:sz w:val="22"/>
              <w:szCs w:val="22"/>
            </w:rPr>
          </w:pPr>
          <w:hyperlink w:anchor="_Toc85725626" w:history="1">
            <w:r w:rsidR="00F643AF" w:rsidRPr="006675A6">
              <w:rPr>
                <w:rStyle w:val="Hyperlink"/>
                <w:b/>
                <w:noProof/>
              </w:rPr>
              <w:t>Questions for the Pay Body</w:t>
            </w:r>
            <w:r w:rsidR="00F643AF">
              <w:rPr>
                <w:noProof/>
                <w:webHidden/>
              </w:rPr>
              <w:tab/>
            </w:r>
            <w:r w:rsidR="00F643AF">
              <w:rPr>
                <w:noProof/>
                <w:webHidden/>
              </w:rPr>
              <w:fldChar w:fldCharType="begin"/>
            </w:r>
            <w:r w:rsidR="00F643AF">
              <w:rPr>
                <w:noProof/>
                <w:webHidden/>
              </w:rPr>
              <w:instrText xml:space="preserve"> PAGEREF _Toc85725626 \h </w:instrText>
            </w:r>
            <w:r w:rsidR="00F643AF">
              <w:rPr>
                <w:noProof/>
                <w:webHidden/>
              </w:rPr>
            </w:r>
            <w:r w:rsidR="00F643AF">
              <w:rPr>
                <w:noProof/>
                <w:webHidden/>
              </w:rPr>
              <w:fldChar w:fldCharType="separate"/>
            </w:r>
            <w:r w:rsidR="00F643AF">
              <w:rPr>
                <w:noProof/>
                <w:webHidden/>
              </w:rPr>
              <w:t>26</w:t>
            </w:r>
            <w:r w:rsidR="00F643AF">
              <w:rPr>
                <w:noProof/>
                <w:webHidden/>
              </w:rPr>
              <w:fldChar w:fldCharType="end"/>
            </w:r>
          </w:hyperlink>
        </w:p>
        <w:p w14:paraId="7C307CC9" w14:textId="05CA8B45" w:rsidR="00F643AF" w:rsidRDefault="00F643AF">
          <w:r>
            <w:rPr>
              <w:b/>
              <w:bCs/>
              <w:noProof/>
            </w:rPr>
            <w:fldChar w:fldCharType="end"/>
          </w:r>
        </w:p>
      </w:sdtContent>
    </w:sdt>
    <w:p w14:paraId="6E5C4558" w14:textId="639AC3D5" w:rsidR="00C648F0" w:rsidRPr="00F60082" w:rsidRDefault="00C648F0" w:rsidP="00CE1F04">
      <w:pPr>
        <w:pStyle w:val="Heading1"/>
      </w:pPr>
    </w:p>
    <w:p w14:paraId="64DD3867" w14:textId="77777777" w:rsidR="00A97D53" w:rsidRPr="00F60082" w:rsidRDefault="00A97D53" w:rsidP="0050560C">
      <w:pPr>
        <w:sectPr w:rsidR="00A97D53" w:rsidRPr="00F60082" w:rsidSect="00182B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64" w:left="1440" w:header="864" w:footer="864" w:gutter="0"/>
          <w:pgNumType w:fmt="lowerRoman" w:start="1"/>
          <w:cols w:space="720"/>
        </w:sectPr>
      </w:pPr>
    </w:p>
    <w:p w14:paraId="15C9B5F1" w14:textId="078496A9" w:rsidR="00C85DDD" w:rsidRPr="00F60082" w:rsidRDefault="00460350" w:rsidP="009B2727">
      <w:pPr>
        <w:pStyle w:val="Heading1"/>
      </w:pPr>
      <w:bookmarkStart w:id="12" w:name="_Toc21087894"/>
      <w:bookmarkStart w:id="13" w:name="_Toc21097439"/>
      <w:bookmarkStart w:id="14" w:name="_Toc21097699"/>
      <w:bookmarkStart w:id="15" w:name="_Toc85725569"/>
      <w:r w:rsidRPr="00F60082">
        <w:lastRenderedPageBreak/>
        <w:t xml:space="preserve">Pay Policy </w:t>
      </w:r>
      <w:bookmarkEnd w:id="12"/>
      <w:bookmarkEnd w:id="13"/>
      <w:bookmarkEnd w:id="14"/>
      <w:r w:rsidR="00692771" w:rsidRPr="00F60082">
        <w:t>20</w:t>
      </w:r>
      <w:r w:rsidR="00692771" w:rsidRPr="0086133A">
        <w:t>2</w:t>
      </w:r>
      <w:r w:rsidR="009A54E2">
        <w:t>1</w:t>
      </w:r>
      <w:bookmarkEnd w:id="15"/>
    </w:p>
    <w:p w14:paraId="76558EF4" w14:textId="77777777" w:rsidR="00460350" w:rsidRPr="00F60082" w:rsidRDefault="00460350" w:rsidP="008B2D68">
      <w:pPr>
        <w:pStyle w:val="Heading2"/>
      </w:pPr>
      <w:bookmarkStart w:id="16" w:name="_Toc492546236"/>
      <w:bookmarkStart w:id="17" w:name="_Toc21087895"/>
      <w:bookmarkStart w:id="18" w:name="_Toc21097440"/>
      <w:bookmarkStart w:id="19" w:name="_Toc21097700"/>
      <w:bookmarkStart w:id="20" w:name="_Toc85725570"/>
      <w:r w:rsidRPr="00C60351">
        <w:t>For the Guidance</w:t>
      </w:r>
      <w:r w:rsidR="00E222B7" w:rsidRPr="00F60082">
        <w:t xml:space="preserve"> of the Governing Body, Academy</w:t>
      </w:r>
      <w:r w:rsidRPr="00F60082">
        <w:t xml:space="preserve"> or Trust</w:t>
      </w:r>
      <w:bookmarkEnd w:id="16"/>
      <w:bookmarkEnd w:id="17"/>
      <w:bookmarkEnd w:id="18"/>
      <w:bookmarkEnd w:id="19"/>
      <w:bookmarkEnd w:id="20"/>
    </w:p>
    <w:p w14:paraId="4B5A0D84" w14:textId="0062068A" w:rsidR="00E222B7" w:rsidRDefault="00E222B7" w:rsidP="008B2D68">
      <w:pPr>
        <w:pStyle w:val="Bracketsinsertwording"/>
      </w:pPr>
      <w:r w:rsidRPr="00F60082">
        <w:t>[This policy is suitable for Maintained S</w:t>
      </w:r>
      <w:r w:rsidR="00460350" w:rsidRPr="00F60082">
        <w:t xml:space="preserve">chools, where the School Teachers’ Pay and Conditions Document (STPCD) is a statutory document, </w:t>
      </w:r>
      <w:r w:rsidRPr="00F60082">
        <w:t>A</w:t>
      </w:r>
      <w:r w:rsidR="00460350" w:rsidRPr="00F60082">
        <w:t xml:space="preserve">cademies and </w:t>
      </w:r>
      <w:r w:rsidRPr="00F60082">
        <w:t>Trusts</w:t>
      </w:r>
      <w:r w:rsidR="00460350" w:rsidRPr="00F60082">
        <w:t xml:space="preserve"> that continue to adopt the STPCD for teachers and where the Green Book is adopted for support staff. </w:t>
      </w:r>
    </w:p>
    <w:p w14:paraId="4BA19DD8" w14:textId="77777777" w:rsidR="009B2727" w:rsidRPr="00F60082" w:rsidRDefault="009B2727" w:rsidP="008B2D68">
      <w:pPr>
        <w:pStyle w:val="Bracketsinsertwording"/>
      </w:pPr>
    </w:p>
    <w:p w14:paraId="58C569ED" w14:textId="12314CC7" w:rsidR="00460350" w:rsidRDefault="00460350" w:rsidP="008B2D68">
      <w:pPr>
        <w:pStyle w:val="Bracketsinsertwording"/>
      </w:pPr>
      <w:r w:rsidRPr="00F60082">
        <w:t xml:space="preserve">The </w:t>
      </w:r>
      <w:r w:rsidR="00E222B7" w:rsidRPr="00F60082">
        <w:t>School/Trust</w:t>
      </w:r>
      <w:r w:rsidRPr="00F60082">
        <w:t xml:space="preserve"> is free to amend this mo</w:t>
      </w:r>
      <w:r w:rsidR="007C153A">
        <w:t xml:space="preserve">del policy and EPM will be pleased to advise on any amendments, whether this is </w:t>
      </w:r>
      <w:r w:rsidRPr="00F60082">
        <w:t>to ensure there is no contravention of the requirements of the current STPCD</w:t>
      </w:r>
      <w:r w:rsidR="007C153A">
        <w:t xml:space="preserve"> or to advise on the implications when a Trust is </w:t>
      </w:r>
      <w:r w:rsidR="007C153A" w:rsidRPr="007C153A">
        <w:t xml:space="preserve">considering not adhering </w:t>
      </w:r>
      <w:r w:rsidR="007C153A">
        <w:t xml:space="preserve">fully to </w:t>
      </w:r>
      <w:r w:rsidR="007C153A" w:rsidRPr="007C153A">
        <w:t xml:space="preserve">the </w:t>
      </w:r>
      <w:r w:rsidR="007C153A">
        <w:t>Document</w:t>
      </w:r>
      <w:r w:rsidRPr="00C60351">
        <w:t xml:space="preserve">. This model policy includes reference to the STPCD </w:t>
      </w:r>
      <w:r w:rsidR="00692771" w:rsidRPr="00C60351">
        <w:t>20</w:t>
      </w:r>
      <w:r w:rsidR="00692771" w:rsidRPr="0086133A">
        <w:t>2</w:t>
      </w:r>
      <w:r w:rsidR="00547E53">
        <w:t>1</w:t>
      </w:r>
      <w:r w:rsidR="00692771" w:rsidRPr="00F60082">
        <w:t xml:space="preserve"> </w:t>
      </w:r>
      <w:r w:rsidRPr="00F60082">
        <w:t xml:space="preserve">and </w:t>
      </w:r>
      <w:proofErr w:type="spellStart"/>
      <w:r w:rsidRPr="00F60082">
        <w:t>DfE</w:t>
      </w:r>
      <w:proofErr w:type="spellEnd"/>
      <w:r w:rsidRPr="00F60082">
        <w:t xml:space="preserve"> guidance</w:t>
      </w:r>
      <w:r w:rsidR="00E222B7" w:rsidRPr="00F60082">
        <w:t>, re</w:t>
      </w:r>
      <w:r w:rsidR="00E222B7" w:rsidRPr="00C60351">
        <w:t xml:space="preserve">cognising that it is for a School/Trust </w:t>
      </w:r>
      <w:r w:rsidRPr="00C60351">
        <w:t>to determine how it wishes to exercise those discretions.</w:t>
      </w:r>
    </w:p>
    <w:p w14:paraId="085B1FF9" w14:textId="77777777" w:rsidR="009B2727" w:rsidRPr="00C60351" w:rsidRDefault="009B2727" w:rsidP="008B2D68">
      <w:pPr>
        <w:pStyle w:val="Bracketsinsertwording"/>
      </w:pPr>
    </w:p>
    <w:p w14:paraId="287D954C" w14:textId="2AE65758" w:rsidR="00460350" w:rsidRDefault="00460350" w:rsidP="008B2D68">
      <w:pPr>
        <w:pStyle w:val="Bracketsinsertwording"/>
      </w:pPr>
      <w:r w:rsidRPr="00C60351">
        <w:t>If you intend to significantly amend your existing pay policy (i.e. changes to progression criteria or salary ranges) you will need to consider consulting sta</w:t>
      </w:r>
      <w:r w:rsidRPr="00F60082">
        <w:t xml:space="preserve">ff and trade unions (where recognised) on the changes. </w:t>
      </w:r>
    </w:p>
    <w:p w14:paraId="61B1942C" w14:textId="77777777" w:rsidR="009B2727" w:rsidRPr="00F60082" w:rsidRDefault="009B2727" w:rsidP="008B2D68">
      <w:pPr>
        <w:pStyle w:val="Bracketsinsertwording"/>
      </w:pPr>
    </w:p>
    <w:p w14:paraId="74D5432C" w14:textId="08F663C3" w:rsidR="00460350" w:rsidRDefault="00460350" w:rsidP="008B2D68">
      <w:pPr>
        <w:pStyle w:val="Bracketsinsertwording"/>
      </w:pPr>
      <w:r w:rsidRPr="00F60082">
        <w:t>All sections in square brackets should be removed/amended as appropriate before</w:t>
      </w:r>
      <w:r w:rsidR="0005679B">
        <w:t xml:space="preserve"> the</w:t>
      </w:r>
      <w:r w:rsidRPr="00F60082">
        <w:t xml:space="preserve"> policy is issued for consultation]</w:t>
      </w:r>
    </w:p>
    <w:p w14:paraId="6F5DE689" w14:textId="77777777" w:rsidR="009B2727" w:rsidRPr="00F60082" w:rsidRDefault="009B2727" w:rsidP="008B2D68">
      <w:pPr>
        <w:pStyle w:val="Bracketsinsertwording"/>
      </w:pPr>
    </w:p>
    <w:p w14:paraId="347EE286" w14:textId="77777777" w:rsidR="00460350" w:rsidRPr="00F60082" w:rsidRDefault="00460350" w:rsidP="008B2D68">
      <w:r w:rsidRPr="00F60082">
        <w:t>Definitions:</w:t>
      </w:r>
    </w:p>
    <w:p w14:paraId="02C50C1F" w14:textId="77777777" w:rsidR="00460350" w:rsidRPr="00F60082" w:rsidRDefault="00460350" w:rsidP="009B2727">
      <w:pPr>
        <w:pStyle w:val="Bullets"/>
        <w:numPr>
          <w:ilvl w:val="0"/>
          <w:numId w:val="29"/>
        </w:numPr>
      </w:pPr>
      <w:r w:rsidRPr="00F60082">
        <w:t xml:space="preserve">Headteacher also means </w:t>
      </w:r>
      <w:r w:rsidR="007C153A">
        <w:t xml:space="preserve">Chief Executive Officer, Executive Principal, </w:t>
      </w:r>
      <w:r w:rsidRPr="00F60082">
        <w:t xml:space="preserve">Principal, Head of School </w:t>
      </w:r>
    </w:p>
    <w:p w14:paraId="5C6EA1C7" w14:textId="77777777" w:rsidR="00460350" w:rsidRPr="00F60082" w:rsidRDefault="00115A00" w:rsidP="009B2727">
      <w:pPr>
        <w:pStyle w:val="Bullets"/>
        <w:numPr>
          <w:ilvl w:val="0"/>
          <w:numId w:val="29"/>
        </w:numPr>
      </w:pPr>
      <w:r w:rsidRPr="00F60082">
        <w:t>School also means A</w:t>
      </w:r>
      <w:r w:rsidR="00460350" w:rsidRPr="00F60082">
        <w:t xml:space="preserve">cademy or </w:t>
      </w:r>
      <w:r w:rsidRPr="00F60082">
        <w:t>A</w:t>
      </w:r>
      <w:r w:rsidR="00460350" w:rsidRPr="00F60082">
        <w:t>cademies</w:t>
      </w:r>
    </w:p>
    <w:p w14:paraId="1B41490E" w14:textId="77777777" w:rsidR="00460350" w:rsidRPr="00F60082" w:rsidRDefault="00E222B7" w:rsidP="009B2727">
      <w:pPr>
        <w:pStyle w:val="Bullets"/>
        <w:numPr>
          <w:ilvl w:val="0"/>
          <w:numId w:val="29"/>
        </w:numPr>
      </w:pPr>
      <w:r w:rsidRPr="00F60082">
        <w:t>Governors also means Trustees or D</w:t>
      </w:r>
      <w:r w:rsidR="00460350" w:rsidRPr="00F60082">
        <w:t>irectors</w:t>
      </w:r>
    </w:p>
    <w:p w14:paraId="329C6EEF" w14:textId="77777777" w:rsidR="00460350" w:rsidRPr="00F60082" w:rsidRDefault="00E222B7" w:rsidP="009B2727">
      <w:pPr>
        <w:pStyle w:val="Bullets"/>
        <w:numPr>
          <w:ilvl w:val="0"/>
          <w:numId w:val="29"/>
        </w:numPr>
      </w:pPr>
      <w:r w:rsidRPr="00F60082">
        <w:t>Pay Body means g</w:t>
      </w:r>
      <w:r w:rsidR="00460350" w:rsidRPr="00F60082">
        <w:t xml:space="preserve">overning body for a </w:t>
      </w:r>
      <w:r w:rsidRPr="00F60082">
        <w:t xml:space="preserve">Maintained School, </w:t>
      </w:r>
      <w:r w:rsidR="0050560C" w:rsidRPr="00F60082">
        <w:t>S</w:t>
      </w:r>
      <w:r w:rsidR="00460350" w:rsidRPr="00F60082">
        <w:t xml:space="preserve">ingle </w:t>
      </w:r>
      <w:r w:rsidR="0050560C" w:rsidRPr="00F60082">
        <w:t>A</w:t>
      </w:r>
      <w:r w:rsidR="00460350" w:rsidRPr="00F60082">
        <w:t>cademy</w:t>
      </w:r>
      <w:r w:rsidR="00EA20EC">
        <w:t xml:space="preserve"> or T</w:t>
      </w:r>
      <w:r w:rsidR="005A7446">
        <w:t xml:space="preserve">rustees, </w:t>
      </w:r>
      <w:r w:rsidR="00EA20EC">
        <w:t>Directors</w:t>
      </w:r>
      <w:r w:rsidR="005A7446">
        <w:t xml:space="preserve"> or Members</w:t>
      </w:r>
      <w:r w:rsidR="00EA20EC">
        <w:t xml:space="preserve"> of a</w:t>
      </w:r>
      <w:r w:rsidR="00460350" w:rsidRPr="00F60082">
        <w:t xml:space="preserve"> </w:t>
      </w:r>
      <w:r w:rsidRPr="00F60082">
        <w:t>Trust</w:t>
      </w:r>
      <w:r w:rsidR="00460350" w:rsidRPr="00F60082">
        <w:t xml:space="preserve"> (according to </w:t>
      </w:r>
      <w:r w:rsidR="005A7446">
        <w:t>the employer’s Scheme of Delegation</w:t>
      </w:r>
      <w:r w:rsidR="00460350" w:rsidRPr="00F60082">
        <w:t xml:space="preserve">). </w:t>
      </w:r>
    </w:p>
    <w:p w14:paraId="3658A04A" w14:textId="77777777" w:rsidR="00460350" w:rsidRPr="00F60082" w:rsidRDefault="00460350" w:rsidP="008B2D68">
      <w:pPr>
        <w:pStyle w:val="Bracketsinsertwording"/>
      </w:pPr>
      <w:r w:rsidRPr="00F60082">
        <w:t xml:space="preserve">[It is recommended that the appropriate terminology is inserted prior to consultation with the trade unions and presentation to </w:t>
      </w:r>
      <w:r w:rsidR="00115A00" w:rsidRPr="00F60082">
        <w:t>employees</w:t>
      </w:r>
      <w:r w:rsidRPr="00F60082">
        <w:t>]</w:t>
      </w:r>
    </w:p>
    <w:p w14:paraId="010A0C15" w14:textId="77777777" w:rsidR="00460350" w:rsidRPr="00F60082" w:rsidRDefault="00460350" w:rsidP="0050560C">
      <w:r w:rsidRPr="00F60082">
        <w:br w:type="page"/>
      </w:r>
    </w:p>
    <w:p w14:paraId="797E22E5" w14:textId="77777777" w:rsidR="00226731" w:rsidRPr="00F60082" w:rsidRDefault="00226731" w:rsidP="00E222B7">
      <w:pPr>
        <w:pStyle w:val="Sectionheading"/>
        <w:ind w:left="567" w:hanging="567"/>
      </w:pPr>
      <w:bookmarkStart w:id="21" w:name="_Toc21097701"/>
      <w:bookmarkStart w:id="22" w:name="_Toc85725571"/>
      <w:r w:rsidRPr="00F60082">
        <w:lastRenderedPageBreak/>
        <w:t>Introduction</w:t>
      </w:r>
      <w:bookmarkEnd w:id="21"/>
      <w:bookmarkEnd w:id="22"/>
    </w:p>
    <w:p w14:paraId="770D9DE8" w14:textId="4EFF8499" w:rsidR="00460350" w:rsidRPr="00F60082" w:rsidRDefault="00460350" w:rsidP="009B2727">
      <w:pPr>
        <w:pStyle w:val="Heading2"/>
      </w:pPr>
      <w:bookmarkStart w:id="23" w:name="_Toc85725572"/>
      <w:r w:rsidRPr="00F60082">
        <w:t xml:space="preserve">September </w:t>
      </w:r>
      <w:r w:rsidR="00692771" w:rsidRPr="0086133A">
        <w:t>202</w:t>
      </w:r>
      <w:r w:rsidR="00547E53">
        <w:t>1</w:t>
      </w:r>
      <w:r w:rsidR="00692771" w:rsidRPr="00F60082">
        <w:t xml:space="preserve"> </w:t>
      </w:r>
      <w:r w:rsidRPr="00F60082">
        <w:t>Pay Award</w:t>
      </w:r>
      <w:bookmarkEnd w:id="23"/>
      <w:r w:rsidRPr="00F60082">
        <w:t xml:space="preserve"> </w:t>
      </w:r>
    </w:p>
    <w:p w14:paraId="606FB641" w14:textId="15A8F2EF" w:rsidR="00460350" w:rsidRPr="009B2727" w:rsidRDefault="00460350" w:rsidP="008136EA">
      <w:pPr>
        <w:pStyle w:val="Section-Level2"/>
        <w:rPr>
          <w:rStyle w:val="BracketsinsertwordingChar"/>
          <w:sz w:val="22"/>
          <w:szCs w:val="22"/>
        </w:rPr>
      </w:pPr>
      <w:r w:rsidRPr="009B2727">
        <w:rPr>
          <w:sz w:val="22"/>
          <w:szCs w:val="22"/>
        </w:rPr>
        <w:t xml:space="preserve">The minimum and maximum of the pay ranges and allowances for the September </w:t>
      </w:r>
      <w:r w:rsidR="00692771" w:rsidRPr="009B2727">
        <w:rPr>
          <w:sz w:val="22"/>
          <w:szCs w:val="22"/>
        </w:rPr>
        <w:t>202</w:t>
      </w:r>
      <w:r w:rsidR="00547E53" w:rsidRPr="009B2727">
        <w:rPr>
          <w:sz w:val="22"/>
          <w:szCs w:val="22"/>
        </w:rPr>
        <w:t>1</w:t>
      </w:r>
      <w:r w:rsidR="00692771" w:rsidRPr="009B2727">
        <w:rPr>
          <w:sz w:val="22"/>
          <w:szCs w:val="22"/>
        </w:rPr>
        <w:t xml:space="preserve"> </w:t>
      </w:r>
      <w:r w:rsidRPr="009B2727">
        <w:rPr>
          <w:sz w:val="22"/>
          <w:szCs w:val="22"/>
        </w:rPr>
        <w:t xml:space="preserve">pay award are set out in the STPCD </w:t>
      </w:r>
      <w:r w:rsidR="00692771" w:rsidRPr="009B2727">
        <w:rPr>
          <w:sz w:val="22"/>
          <w:szCs w:val="22"/>
        </w:rPr>
        <w:t>202</w:t>
      </w:r>
      <w:r w:rsidR="00547E53" w:rsidRPr="009B2727">
        <w:rPr>
          <w:sz w:val="22"/>
          <w:szCs w:val="22"/>
        </w:rPr>
        <w:t>1</w:t>
      </w:r>
      <w:r w:rsidR="0017107C" w:rsidRPr="009B2727">
        <w:rPr>
          <w:sz w:val="22"/>
          <w:szCs w:val="22"/>
        </w:rPr>
        <w:t xml:space="preserve">, </w:t>
      </w:r>
      <w:r w:rsidR="0017107C" w:rsidRPr="009B2727">
        <w:rPr>
          <w:rStyle w:val="BracketsinsertwordingChar"/>
          <w:sz w:val="22"/>
          <w:szCs w:val="22"/>
        </w:rPr>
        <w:t xml:space="preserve">[along with advisory rates for the </w:t>
      </w:r>
      <w:r w:rsidR="00547E53" w:rsidRPr="009B2727">
        <w:rPr>
          <w:rStyle w:val="BracketsinsertwordingChar"/>
          <w:sz w:val="22"/>
          <w:szCs w:val="22"/>
        </w:rPr>
        <w:t>Unqualified Teacher Pay Range</w:t>
      </w:r>
      <w:r w:rsidR="0017107C" w:rsidRPr="009B2727">
        <w:rPr>
          <w:rStyle w:val="BracketsinsertwordingChar"/>
          <w:sz w:val="22"/>
          <w:szCs w:val="22"/>
        </w:rPr>
        <w:t>]</w:t>
      </w:r>
      <w:r w:rsidRPr="009B2727">
        <w:rPr>
          <w:rStyle w:val="BracketsinsertwordingChar"/>
          <w:sz w:val="22"/>
          <w:szCs w:val="22"/>
        </w:rPr>
        <w:t>.</w:t>
      </w:r>
    </w:p>
    <w:p w14:paraId="38AFC7E3" w14:textId="7BAB7A1B" w:rsidR="00460350" w:rsidRPr="009B2727" w:rsidRDefault="00460350" w:rsidP="008136EA">
      <w:pPr>
        <w:pStyle w:val="Section-Level2"/>
        <w:rPr>
          <w:sz w:val="22"/>
          <w:szCs w:val="22"/>
        </w:rPr>
      </w:pPr>
      <w:r w:rsidRPr="009B2727">
        <w:rPr>
          <w:sz w:val="22"/>
          <w:szCs w:val="22"/>
        </w:rPr>
        <w:t xml:space="preserve">Decisions about teachers’ pay progression must be linked to the Appraisal Policy and are based on criteria set out in the School’s Pay Policy </w:t>
      </w:r>
      <w:r w:rsidR="00692771" w:rsidRPr="009B2727">
        <w:rPr>
          <w:sz w:val="22"/>
          <w:szCs w:val="22"/>
        </w:rPr>
        <w:t>20</w:t>
      </w:r>
      <w:r w:rsidR="00547E53" w:rsidRPr="009B2727">
        <w:rPr>
          <w:sz w:val="22"/>
          <w:szCs w:val="22"/>
        </w:rPr>
        <w:t>20</w:t>
      </w:r>
      <w:r w:rsidR="00692771" w:rsidRPr="009B2727">
        <w:rPr>
          <w:sz w:val="22"/>
          <w:szCs w:val="22"/>
        </w:rPr>
        <w:t>/202</w:t>
      </w:r>
      <w:r w:rsidR="00547E53" w:rsidRPr="009B2727">
        <w:rPr>
          <w:sz w:val="22"/>
          <w:szCs w:val="22"/>
        </w:rPr>
        <w:t>1</w:t>
      </w:r>
      <w:r w:rsidRPr="009B2727">
        <w:rPr>
          <w:sz w:val="22"/>
          <w:szCs w:val="22"/>
        </w:rPr>
        <w:t xml:space="preserve">. </w:t>
      </w:r>
    </w:p>
    <w:p w14:paraId="4A9414FF" w14:textId="77777777" w:rsidR="00460350" w:rsidRPr="009B2727" w:rsidRDefault="00460350" w:rsidP="008136EA">
      <w:pPr>
        <w:pStyle w:val="Section-Level2"/>
        <w:rPr>
          <w:sz w:val="22"/>
          <w:szCs w:val="22"/>
        </w:rPr>
      </w:pPr>
      <w:r w:rsidRPr="009B2727">
        <w:rPr>
          <w:sz w:val="22"/>
          <w:szCs w:val="22"/>
        </w:rPr>
        <w:t>The Pay Body will operate the Pay Policy as the ‘relevant body’, as defined in the STPCD, and for the pay arrangements agreed for all the support staff which will:</w:t>
      </w:r>
    </w:p>
    <w:p w14:paraId="2DF66A0E" w14:textId="77777777" w:rsidR="00460350" w:rsidRPr="009B2727" w:rsidRDefault="00460350" w:rsidP="009B2727">
      <w:pPr>
        <w:pStyle w:val="Bullets"/>
        <w:numPr>
          <w:ilvl w:val="0"/>
          <w:numId w:val="30"/>
        </w:numPr>
        <w:rPr>
          <w:sz w:val="22"/>
          <w:szCs w:val="22"/>
        </w:rPr>
      </w:pPr>
      <w:r w:rsidRPr="009B2727">
        <w:rPr>
          <w:sz w:val="22"/>
          <w:szCs w:val="22"/>
        </w:rPr>
        <w:t>Grade posts appropriately within the conditions of employment identified in the current STPCD and the conditions of service for support staff employed by the Pay Body.</w:t>
      </w:r>
    </w:p>
    <w:p w14:paraId="614F78BF" w14:textId="77777777" w:rsidR="00460350" w:rsidRPr="009B2727" w:rsidRDefault="00460350" w:rsidP="009B2727">
      <w:pPr>
        <w:pStyle w:val="Bullets"/>
        <w:numPr>
          <w:ilvl w:val="0"/>
          <w:numId w:val="30"/>
        </w:numPr>
        <w:rPr>
          <w:sz w:val="22"/>
          <w:szCs w:val="22"/>
        </w:rPr>
      </w:pPr>
      <w:r w:rsidRPr="009B2727">
        <w:rPr>
          <w:sz w:val="22"/>
          <w:szCs w:val="22"/>
        </w:rPr>
        <w:t>Take into account pay relativities between posts within the teachers of the Pay Body and support staff of the Pay Body.</w:t>
      </w:r>
    </w:p>
    <w:p w14:paraId="40D8132D" w14:textId="2D7F9015" w:rsidR="00460350" w:rsidRPr="009B2727" w:rsidRDefault="00460350" w:rsidP="009B2727">
      <w:pPr>
        <w:pStyle w:val="Bullets"/>
        <w:numPr>
          <w:ilvl w:val="0"/>
          <w:numId w:val="30"/>
        </w:numPr>
        <w:rPr>
          <w:sz w:val="22"/>
          <w:szCs w:val="22"/>
        </w:rPr>
      </w:pPr>
      <w:r w:rsidRPr="009B2727">
        <w:rPr>
          <w:sz w:val="22"/>
          <w:szCs w:val="22"/>
        </w:rPr>
        <w:t>Ensure that the annual appraisal of all teaching staff, including those absent from duty for any reason, is fairly and properly conducted in accordance with the School’s Appra</w:t>
      </w:r>
      <w:r w:rsidR="002D2237" w:rsidRPr="009B2727">
        <w:rPr>
          <w:sz w:val="22"/>
          <w:szCs w:val="22"/>
        </w:rPr>
        <w:t>isal Policy as soon as possible</w:t>
      </w:r>
      <w:r w:rsidRPr="009B2727">
        <w:rPr>
          <w:sz w:val="22"/>
          <w:szCs w:val="22"/>
        </w:rPr>
        <w:t xml:space="preserve"> </w:t>
      </w:r>
      <w:r w:rsidR="007C153A" w:rsidRPr="009B2727">
        <w:rPr>
          <w:sz w:val="22"/>
          <w:szCs w:val="22"/>
        </w:rPr>
        <w:t>[</w:t>
      </w:r>
      <w:r w:rsidRPr="009B2727">
        <w:rPr>
          <w:sz w:val="22"/>
          <w:szCs w:val="22"/>
        </w:rPr>
        <w:t>by</w:t>
      </w:r>
      <w:r w:rsidR="00226731" w:rsidRPr="009B2727">
        <w:rPr>
          <w:sz w:val="22"/>
          <w:szCs w:val="22"/>
        </w:rPr>
        <w:t xml:space="preserve"> 31</w:t>
      </w:r>
      <w:r w:rsidRPr="009B2727">
        <w:rPr>
          <w:sz w:val="22"/>
          <w:szCs w:val="22"/>
        </w:rPr>
        <w:t xml:space="preserve"> October </w:t>
      </w:r>
      <w:r w:rsidR="00226731" w:rsidRPr="009B2727">
        <w:rPr>
          <w:sz w:val="22"/>
          <w:szCs w:val="22"/>
        </w:rPr>
        <w:t>20</w:t>
      </w:r>
      <w:r w:rsidR="00692771" w:rsidRPr="009B2727">
        <w:rPr>
          <w:sz w:val="22"/>
          <w:szCs w:val="22"/>
        </w:rPr>
        <w:t>2</w:t>
      </w:r>
      <w:r w:rsidR="00547E53" w:rsidRPr="009B2727">
        <w:rPr>
          <w:sz w:val="22"/>
          <w:szCs w:val="22"/>
        </w:rPr>
        <w:t>1</w:t>
      </w:r>
      <w:r w:rsidR="00226731" w:rsidRPr="009B2727">
        <w:rPr>
          <w:sz w:val="22"/>
          <w:szCs w:val="22"/>
        </w:rPr>
        <w:t>,</w:t>
      </w:r>
      <w:r w:rsidRPr="009B2727">
        <w:rPr>
          <w:sz w:val="22"/>
          <w:szCs w:val="22"/>
        </w:rPr>
        <w:t xml:space="preserve"> at the latest;</w:t>
      </w:r>
      <w:r w:rsidR="00226731" w:rsidRPr="009B2727">
        <w:rPr>
          <w:sz w:val="22"/>
          <w:szCs w:val="22"/>
        </w:rPr>
        <w:t xml:space="preserve"> 31 </w:t>
      </w:r>
      <w:r w:rsidRPr="009B2727">
        <w:rPr>
          <w:sz w:val="22"/>
          <w:szCs w:val="22"/>
        </w:rPr>
        <w:t xml:space="preserve">December </w:t>
      </w:r>
      <w:r w:rsidR="00692771" w:rsidRPr="009B2727">
        <w:rPr>
          <w:sz w:val="22"/>
          <w:szCs w:val="22"/>
        </w:rPr>
        <w:t>202</w:t>
      </w:r>
      <w:r w:rsidR="00547E53" w:rsidRPr="009B2727">
        <w:rPr>
          <w:sz w:val="22"/>
          <w:szCs w:val="22"/>
        </w:rPr>
        <w:t>1</w:t>
      </w:r>
      <w:r w:rsidR="00226731" w:rsidRPr="009B2727">
        <w:rPr>
          <w:sz w:val="22"/>
          <w:szCs w:val="22"/>
        </w:rPr>
        <w:t>,</w:t>
      </w:r>
      <w:r w:rsidRPr="009B2727">
        <w:rPr>
          <w:sz w:val="22"/>
          <w:szCs w:val="22"/>
        </w:rPr>
        <w:t xml:space="preserve"> for the Headteacher</w:t>
      </w:r>
      <w:r w:rsidR="007C153A" w:rsidRPr="009B2727">
        <w:rPr>
          <w:sz w:val="22"/>
          <w:szCs w:val="22"/>
        </w:rPr>
        <w:t>]</w:t>
      </w:r>
      <w:r w:rsidRPr="009B2727">
        <w:rPr>
          <w:sz w:val="22"/>
          <w:szCs w:val="22"/>
        </w:rPr>
        <w:t>.</w:t>
      </w:r>
    </w:p>
    <w:p w14:paraId="3C646C61" w14:textId="77777777" w:rsidR="00460350" w:rsidRPr="009B2727" w:rsidRDefault="00460350" w:rsidP="009B2727">
      <w:pPr>
        <w:pStyle w:val="Bullets"/>
        <w:numPr>
          <w:ilvl w:val="0"/>
          <w:numId w:val="30"/>
        </w:numPr>
        <w:rPr>
          <w:sz w:val="22"/>
          <w:szCs w:val="22"/>
        </w:rPr>
      </w:pPr>
      <w:r w:rsidRPr="009B2727">
        <w:rPr>
          <w:sz w:val="22"/>
          <w:szCs w:val="22"/>
        </w:rPr>
        <w:t>Where a pay determination leads or may lead to the start of a period of safeguarding, the Pay Body will give the required written statement of notification as soon as possible, and no later than one month after the date of the determination.</w:t>
      </w:r>
    </w:p>
    <w:p w14:paraId="739EA691" w14:textId="77777777" w:rsidR="00460350" w:rsidRPr="009B2727" w:rsidRDefault="00460350" w:rsidP="009B2727">
      <w:pPr>
        <w:pStyle w:val="Bullets"/>
        <w:numPr>
          <w:ilvl w:val="0"/>
          <w:numId w:val="30"/>
        </w:numPr>
        <w:rPr>
          <w:sz w:val="22"/>
          <w:szCs w:val="22"/>
        </w:rPr>
      </w:pPr>
      <w:r w:rsidRPr="009B2727">
        <w:rPr>
          <w:sz w:val="22"/>
          <w:szCs w:val="22"/>
        </w:rPr>
        <w:t xml:space="preserve">Ensure that discretion available under the STPCD is exercised in a fair and equitable manner. </w:t>
      </w:r>
    </w:p>
    <w:p w14:paraId="28690702" w14:textId="77777777" w:rsidR="00460350" w:rsidRPr="009B2727" w:rsidRDefault="00460350" w:rsidP="009B2727">
      <w:pPr>
        <w:pStyle w:val="Bullets"/>
        <w:numPr>
          <w:ilvl w:val="0"/>
          <w:numId w:val="30"/>
        </w:numPr>
        <w:rPr>
          <w:sz w:val="22"/>
          <w:szCs w:val="22"/>
        </w:rPr>
      </w:pPr>
      <w:r w:rsidRPr="009B2727">
        <w:rPr>
          <w:sz w:val="22"/>
          <w:szCs w:val="22"/>
        </w:rPr>
        <w:t>Give recognition to assigned Teaching and Learning Responsibilities (TLR), whether for a permanent post, an acting period, or a temporary project (TLR3).</w:t>
      </w:r>
    </w:p>
    <w:p w14:paraId="603E94CB" w14:textId="77777777" w:rsidR="00460350" w:rsidRPr="009B2727" w:rsidRDefault="00460350" w:rsidP="009B2727">
      <w:pPr>
        <w:pStyle w:val="Bullets"/>
        <w:numPr>
          <w:ilvl w:val="0"/>
          <w:numId w:val="30"/>
        </w:numPr>
        <w:rPr>
          <w:sz w:val="22"/>
          <w:szCs w:val="22"/>
        </w:rPr>
      </w:pPr>
      <w:r w:rsidRPr="009B2727">
        <w:rPr>
          <w:sz w:val="22"/>
          <w:szCs w:val="22"/>
        </w:rPr>
        <w:t>Comply with the salary safeguarding arrangements in the current STPCD.</w:t>
      </w:r>
    </w:p>
    <w:p w14:paraId="5BDF0B02" w14:textId="77777777" w:rsidR="00460350" w:rsidRPr="009B2727" w:rsidRDefault="00460350" w:rsidP="009B2727">
      <w:pPr>
        <w:pStyle w:val="Bullets"/>
        <w:numPr>
          <w:ilvl w:val="0"/>
          <w:numId w:val="30"/>
        </w:numPr>
        <w:rPr>
          <w:sz w:val="22"/>
          <w:szCs w:val="22"/>
        </w:rPr>
      </w:pPr>
      <w:r w:rsidRPr="009B2727">
        <w:rPr>
          <w:sz w:val="22"/>
          <w:szCs w:val="22"/>
        </w:rPr>
        <w:t>Ensure that an appropriate evaluation process is used to determine the salary range for members of support staff.</w:t>
      </w:r>
    </w:p>
    <w:p w14:paraId="662AAD91" w14:textId="0591DA72" w:rsidR="000E6CCE" w:rsidRPr="009B2727" w:rsidRDefault="00460350" w:rsidP="00B8710B">
      <w:pPr>
        <w:pStyle w:val="Section-Level2"/>
        <w:ind w:left="567"/>
        <w:rPr>
          <w:sz w:val="22"/>
          <w:szCs w:val="22"/>
        </w:rPr>
      </w:pPr>
      <w:r w:rsidRPr="009B2727">
        <w:rPr>
          <w:sz w:val="22"/>
          <w:szCs w:val="22"/>
        </w:rPr>
        <w:t xml:space="preserve">This policy statement will be available to </w:t>
      </w:r>
      <w:r w:rsidR="008609DF" w:rsidRPr="009B2727">
        <w:rPr>
          <w:sz w:val="22"/>
          <w:szCs w:val="22"/>
        </w:rPr>
        <w:t>employees</w:t>
      </w:r>
      <w:r w:rsidRPr="009B2727">
        <w:rPr>
          <w:sz w:val="22"/>
          <w:szCs w:val="22"/>
        </w:rPr>
        <w:t xml:space="preserve"> of the Pay Body.</w:t>
      </w:r>
    </w:p>
    <w:p w14:paraId="0E518F63" w14:textId="77777777" w:rsidR="00460350" w:rsidRPr="00F60082" w:rsidRDefault="00460350" w:rsidP="00226731">
      <w:pPr>
        <w:pStyle w:val="Sectionheading"/>
        <w:ind w:left="567" w:hanging="567"/>
      </w:pPr>
      <w:bookmarkStart w:id="24" w:name="_Toc492546238"/>
      <w:bookmarkStart w:id="25" w:name="_Toc21097702"/>
      <w:bookmarkStart w:id="26" w:name="_Toc85725573"/>
      <w:r w:rsidRPr="00F60082">
        <w:t>Delegation of Decision Making</w:t>
      </w:r>
      <w:bookmarkEnd w:id="24"/>
      <w:bookmarkEnd w:id="25"/>
      <w:bookmarkEnd w:id="26"/>
      <w:r w:rsidRPr="00F60082">
        <w:t xml:space="preserve"> </w:t>
      </w:r>
    </w:p>
    <w:p w14:paraId="69F6782B" w14:textId="77777777" w:rsidR="00460350" w:rsidRPr="00F60082" w:rsidRDefault="00460350" w:rsidP="009B2727">
      <w:pPr>
        <w:pStyle w:val="Heading2"/>
      </w:pPr>
      <w:bookmarkStart w:id="27" w:name="_Toc85725574"/>
      <w:r w:rsidRPr="00F60082">
        <w:t>Headteacher</w:t>
      </w:r>
      <w:bookmarkEnd w:id="27"/>
    </w:p>
    <w:p w14:paraId="2F6CF418" w14:textId="5CACBD1D" w:rsidR="00460350" w:rsidRPr="009B2727" w:rsidRDefault="00460350" w:rsidP="008136EA">
      <w:pPr>
        <w:pStyle w:val="Section-Level2"/>
        <w:rPr>
          <w:sz w:val="22"/>
          <w:szCs w:val="22"/>
        </w:rPr>
      </w:pPr>
      <w:r w:rsidRPr="009B2727">
        <w:rPr>
          <w:sz w:val="22"/>
          <w:szCs w:val="22"/>
        </w:rPr>
        <w:t xml:space="preserve">Except where otherwise stated, the Pay Body will delegate the </w:t>
      </w:r>
      <w:r w:rsidR="00356E15" w:rsidRPr="009B2727">
        <w:rPr>
          <w:sz w:val="22"/>
          <w:szCs w:val="22"/>
        </w:rPr>
        <w:t>day-to-day</w:t>
      </w:r>
      <w:r w:rsidRPr="009B2727">
        <w:rPr>
          <w:sz w:val="22"/>
          <w:szCs w:val="22"/>
        </w:rPr>
        <w:t xml:space="preserve"> management of the policy to the Headteacher in consultation with the Chair of the Pay Body. The Headteacher will report to the Pay Body those occasions when the delegated responsibility has been exercised in respect of the discretionary elements of the STPCD and the pay provisions for support staff.</w:t>
      </w:r>
    </w:p>
    <w:p w14:paraId="01DD1AD5" w14:textId="77777777" w:rsidR="00460350" w:rsidRPr="009B2727" w:rsidRDefault="00460350" w:rsidP="008136EA">
      <w:pPr>
        <w:pStyle w:val="Section-Level2"/>
        <w:rPr>
          <w:sz w:val="22"/>
          <w:szCs w:val="22"/>
        </w:rPr>
      </w:pPr>
      <w:r w:rsidRPr="009B2727">
        <w:rPr>
          <w:sz w:val="22"/>
          <w:szCs w:val="22"/>
        </w:rPr>
        <w:t xml:space="preserve">The Headteacher shall make annual recommendations on the salary of all </w:t>
      </w:r>
      <w:r w:rsidR="008609DF" w:rsidRPr="009B2727">
        <w:rPr>
          <w:sz w:val="22"/>
          <w:szCs w:val="22"/>
        </w:rPr>
        <w:t>employees</w:t>
      </w:r>
      <w:r w:rsidRPr="009B2727">
        <w:rPr>
          <w:sz w:val="22"/>
          <w:szCs w:val="22"/>
        </w:rPr>
        <w:t xml:space="preserve"> to the appropriate committee of the Pay Body. This will include sufficient information for the Pay Body to assess their position with regard to the gender pay gap reporting requirements and public sector equality duty.</w:t>
      </w:r>
    </w:p>
    <w:p w14:paraId="1A5B1641" w14:textId="77777777" w:rsidR="00460350" w:rsidRPr="009B2727" w:rsidRDefault="00460350" w:rsidP="008136EA">
      <w:pPr>
        <w:pStyle w:val="Section-Level2"/>
        <w:rPr>
          <w:sz w:val="22"/>
          <w:szCs w:val="22"/>
        </w:rPr>
      </w:pPr>
      <w:r w:rsidRPr="009B2727">
        <w:rPr>
          <w:sz w:val="22"/>
          <w:szCs w:val="22"/>
        </w:rPr>
        <w:lastRenderedPageBreak/>
        <w:t>The Pay Body requires that the Headteacher has regard to the budget approved by the Gove</w:t>
      </w:r>
      <w:r w:rsidR="000E6CCE" w:rsidRPr="009B2727">
        <w:rPr>
          <w:sz w:val="22"/>
          <w:szCs w:val="22"/>
        </w:rPr>
        <w:t>rning Body or T</w:t>
      </w:r>
      <w:r w:rsidRPr="009B2727">
        <w:rPr>
          <w:sz w:val="22"/>
          <w:szCs w:val="22"/>
        </w:rPr>
        <w:t>rust and the requirements of employment legislation; in particular:</w:t>
      </w:r>
    </w:p>
    <w:p w14:paraId="337169EC" w14:textId="7F3B15C3" w:rsidR="00460350" w:rsidRPr="009B2727" w:rsidRDefault="00460350" w:rsidP="009B2727">
      <w:pPr>
        <w:pStyle w:val="Bullets"/>
        <w:numPr>
          <w:ilvl w:val="0"/>
          <w:numId w:val="31"/>
        </w:numPr>
        <w:rPr>
          <w:sz w:val="22"/>
          <w:szCs w:val="22"/>
        </w:rPr>
      </w:pPr>
      <w:r w:rsidRPr="009B2727">
        <w:rPr>
          <w:sz w:val="22"/>
          <w:szCs w:val="22"/>
        </w:rPr>
        <w:t>The Equality Act 2010</w:t>
      </w:r>
      <w:r w:rsidR="0005679B" w:rsidRPr="009B2727">
        <w:rPr>
          <w:sz w:val="22"/>
          <w:szCs w:val="22"/>
        </w:rPr>
        <w:t xml:space="preserve"> </w:t>
      </w:r>
      <w:r w:rsidRPr="009B2727">
        <w:rPr>
          <w:sz w:val="22"/>
          <w:szCs w:val="22"/>
        </w:rPr>
        <w:t>(including requirements under the Public Sector Equality Duty and Gender Pay Gap reporting requirements)</w:t>
      </w:r>
    </w:p>
    <w:p w14:paraId="20F956F5" w14:textId="77777777" w:rsidR="00460350" w:rsidRPr="009B2727" w:rsidRDefault="00832D57" w:rsidP="009B2727">
      <w:pPr>
        <w:pStyle w:val="Bullets"/>
        <w:numPr>
          <w:ilvl w:val="0"/>
          <w:numId w:val="31"/>
        </w:numPr>
        <w:rPr>
          <w:sz w:val="22"/>
          <w:szCs w:val="22"/>
        </w:rPr>
      </w:pPr>
      <w:hyperlink r:id="rId16" w:history="1">
        <w:r w:rsidR="00460350" w:rsidRPr="009B2727">
          <w:rPr>
            <w:sz w:val="22"/>
            <w:szCs w:val="22"/>
          </w:rPr>
          <w:t>The Employment Rights Act 1996</w:t>
        </w:r>
      </w:hyperlink>
    </w:p>
    <w:p w14:paraId="1889AEC7" w14:textId="77777777" w:rsidR="00460350" w:rsidRPr="009B2727" w:rsidRDefault="00460350" w:rsidP="009B2727">
      <w:pPr>
        <w:pStyle w:val="Bullets"/>
        <w:numPr>
          <w:ilvl w:val="0"/>
          <w:numId w:val="31"/>
        </w:numPr>
        <w:rPr>
          <w:sz w:val="22"/>
          <w:szCs w:val="22"/>
        </w:rPr>
      </w:pPr>
      <w:r w:rsidRPr="009B2727">
        <w:rPr>
          <w:sz w:val="22"/>
          <w:szCs w:val="22"/>
        </w:rPr>
        <w:t xml:space="preserve">The Employment Relations Act 1999 </w:t>
      </w:r>
    </w:p>
    <w:p w14:paraId="7502BD7D" w14:textId="77777777" w:rsidR="00460350" w:rsidRPr="009B2727" w:rsidRDefault="00832D57" w:rsidP="009B2727">
      <w:pPr>
        <w:pStyle w:val="Bullets"/>
        <w:numPr>
          <w:ilvl w:val="0"/>
          <w:numId w:val="31"/>
        </w:numPr>
        <w:rPr>
          <w:sz w:val="22"/>
          <w:szCs w:val="22"/>
        </w:rPr>
      </w:pPr>
      <w:hyperlink r:id="rId17" w:history="1">
        <w:r w:rsidR="00460350" w:rsidRPr="009B2727">
          <w:rPr>
            <w:sz w:val="22"/>
            <w:szCs w:val="22"/>
          </w:rPr>
          <w:t>The Employment Act 2002</w:t>
        </w:r>
      </w:hyperlink>
      <w:r w:rsidR="007257CB" w:rsidRPr="009B2727">
        <w:rPr>
          <w:sz w:val="22"/>
          <w:szCs w:val="22"/>
        </w:rPr>
        <w:t xml:space="preserve"> </w:t>
      </w:r>
    </w:p>
    <w:p w14:paraId="052C6345" w14:textId="77777777" w:rsidR="00460350" w:rsidRPr="009B2727" w:rsidRDefault="00460350" w:rsidP="009B2727">
      <w:pPr>
        <w:pStyle w:val="Bullets"/>
        <w:numPr>
          <w:ilvl w:val="0"/>
          <w:numId w:val="31"/>
        </w:numPr>
        <w:rPr>
          <w:sz w:val="22"/>
          <w:szCs w:val="22"/>
        </w:rPr>
      </w:pPr>
      <w:r w:rsidRPr="009B2727">
        <w:rPr>
          <w:sz w:val="22"/>
          <w:szCs w:val="22"/>
        </w:rPr>
        <w:t>The Part-time Workers (Prevention of Less Favourable Treatment) Regulations 2000</w:t>
      </w:r>
    </w:p>
    <w:p w14:paraId="12E8EF1D" w14:textId="77777777" w:rsidR="00460350" w:rsidRPr="009B2727" w:rsidRDefault="00460350" w:rsidP="009B2727">
      <w:pPr>
        <w:pStyle w:val="Bullets"/>
        <w:numPr>
          <w:ilvl w:val="0"/>
          <w:numId w:val="31"/>
        </w:numPr>
        <w:rPr>
          <w:sz w:val="22"/>
          <w:szCs w:val="22"/>
        </w:rPr>
      </w:pPr>
      <w:r w:rsidRPr="009B2727">
        <w:rPr>
          <w:sz w:val="22"/>
          <w:szCs w:val="22"/>
        </w:rPr>
        <w:t>The ACAS Code of Practice (section 199 of the Trade Union and Labour Relations (Consolidation) Act 1992</w:t>
      </w:r>
    </w:p>
    <w:p w14:paraId="0D29E2FC" w14:textId="77777777" w:rsidR="00460350" w:rsidRPr="009B2727" w:rsidRDefault="00460350" w:rsidP="009B2727">
      <w:pPr>
        <w:pStyle w:val="Bullets"/>
        <w:numPr>
          <w:ilvl w:val="0"/>
          <w:numId w:val="31"/>
        </w:numPr>
        <w:rPr>
          <w:sz w:val="22"/>
          <w:szCs w:val="22"/>
        </w:rPr>
      </w:pPr>
      <w:r w:rsidRPr="009B2727">
        <w:rPr>
          <w:sz w:val="22"/>
          <w:szCs w:val="22"/>
        </w:rPr>
        <w:t>The Fixed</w:t>
      </w:r>
      <w:r w:rsidR="00226731" w:rsidRPr="009B2727">
        <w:rPr>
          <w:sz w:val="22"/>
          <w:szCs w:val="22"/>
        </w:rPr>
        <w:t xml:space="preserve"> </w:t>
      </w:r>
      <w:r w:rsidRPr="009B2727">
        <w:rPr>
          <w:sz w:val="22"/>
          <w:szCs w:val="22"/>
        </w:rPr>
        <w:t>Term Employees (Prevention of Less Favourable Treatment) Regulations 2002</w:t>
      </w:r>
    </w:p>
    <w:p w14:paraId="1AF5A0E9" w14:textId="77777777" w:rsidR="00460350" w:rsidRPr="009B2727" w:rsidRDefault="00460350" w:rsidP="009B2727">
      <w:pPr>
        <w:jc w:val="both"/>
        <w:rPr>
          <w:sz w:val="22"/>
          <w:szCs w:val="22"/>
        </w:rPr>
      </w:pPr>
      <w:r w:rsidRPr="009B2727">
        <w:rPr>
          <w:sz w:val="22"/>
          <w:szCs w:val="22"/>
        </w:rPr>
        <w:t>The Pay Body expects the Headteacher to seek advice, where appropriate, from persons engaged by the Pay Body to provide such advice.</w:t>
      </w:r>
    </w:p>
    <w:p w14:paraId="5C2AC96F" w14:textId="77777777" w:rsidR="00460350" w:rsidRPr="00F60082" w:rsidRDefault="00460350" w:rsidP="009B2727">
      <w:pPr>
        <w:pStyle w:val="Heading2"/>
      </w:pPr>
      <w:bookmarkStart w:id="28" w:name="_Toc85725575"/>
      <w:r w:rsidRPr="00F60082">
        <w:t>An Appropriate Committee Structure</w:t>
      </w:r>
      <w:bookmarkEnd w:id="28"/>
    </w:p>
    <w:p w14:paraId="707E8967" w14:textId="3E2278AD" w:rsidR="0050560C" w:rsidRPr="009B2727" w:rsidRDefault="00460350" w:rsidP="008136EA">
      <w:pPr>
        <w:pStyle w:val="Section-Level2"/>
        <w:rPr>
          <w:sz w:val="22"/>
          <w:szCs w:val="22"/>
        </w:rPr>
      </w:pPr>
      <w:r w:rsidRPr="009B2727">
        <w:rPr>
          <w:sz w:val="22"/>
          <w:szCs w:val="22"/>
        </w:rPr>
        <w:t xml:space="preserve">The Pay Body will delegate to a committee of governors (hereafter referred to as the "Review Committee") decisions arising out of this policy and/or the Appraisal Policy. The number of governors on the committee shall </w:t>
      </w:r>
      <w:ins w:id="29" w:author="Pearson Alex" w:date="2021-11-22T10:43:00Z">
        <w:r w:rsidR="00B8710B">
          <w:rPr>
            <w:sz w:val="22"/>
            <w:szCs w:val="22"/>
          </w:rPr>
          <w:t xml:space="preserve">normally </w:t>
        </w:r>
      </w:ins>
      <w:del w:id="30" w:author="Pearson Alex" w:date="2021-11-22T10:43:00Z">
        <w:r w:rsidRPr="009B2727" w:rsidDel="00B8710B">
          <w:rPr>
            <w:sz w:val="22"/>
            <w:szCs w:val="22"/>
          </w:rPr>
          <w:delText xml:space="preserve">normally </w:delText>
        </w:r>
      </w:del>
      <w:r w:rsidRPr="009B2727">
        <w:rPr>
          <w:sz w:val="22"/>
          <w:szCs w:val="22"/>
        </w:rPr>
        <w:t xml:space="preserve">be </w:t>
      </w:r>
      <w:ins w:id="31" w:author="Pearson Alex" w:date="2021-11-22T10:43:00Z">
        <w:r w:rsidR="00B8710B">
          <w:rPr>
            <w:sz w:val="22"/>
            <w:szCs w:val="22"/>
          </w:rPr>
          <w:t>three</w:t>
        </w:r>
      </w:ins>
      <w:del w:id="32" w:author="Pearson Alex" w:date="2021-11-22T10:43:00Z">
        <w:r w:rsidR="000E6CCE" w:rsidRPr="009B2727" w:rsidDel="00B8710B">
          <w:rPr>
            <w:sz w:val="22"/>
            <w:szCs w:val="22"/>
          </w:rPr>
          <w:delText>five</w:delText>
        </w:r>
      </w:del>
      <w:del w:id="33" w:author="Pearson Alex" w:date="2021-11-22T10:44:00Z">
        <w:r w:rsidRPr="009B2727" w:rsidDel="00B8710B">
          <w:rPr>
            <w:sz w:val="22"/>
            <w:szCs w:val="22"/>
          </w:rPr>
          <w:delText xml:space="preserve">, of which at least </w:delText>
        </w:r>
        <w:r w:rsidR="000E6CCE" w:rsidRPr="009B2727" w:rsidDel="00B8710B">
          <w:rPr>
            <w:sz w:val="22"/>
            <w:szCs w:val="22"/>
          </w:rPr>
          <w:delText>three</w:delText>
        </w:r>
        <w:r w:rsidRPr="009B2727" w:rsidDel="00B8710B">
          <w:rPr>
            <w:sz w:val="22"/>
            <w:szCs w:val="22"/>
          </w:rPr>
          <w:delText xml:space="preserve"> governors shall sit in rotation</w:delText>
        </w:r>
      </w:del>
      <w:r w:rsidRPr="009B2727">
        <w:rPr>
          <w:sz w:val="22"/>
          <w:szCs w:val="22"/>
        </w:rPr>
        <w:t>. No member of the Review Appeals Committee, referred to below, will be a member of the Review Committee. No governor who is employed by the Pay Body may be a member of the Review Committee or the Review Appeals Committee.</w:t>
      </w:r>
    </w:p>
    <w:p w14:paraId="416A2BB4" w14:textId="4015BD5B" w:rsidR="0050560C" w:rsidRPr="009B2727" w:rsidRDefault="008136EA" w:rsidP="008136EA">
      <w:pPr>
        <w:pStyle w:val="Section-Level2"/>
        <w:rPr>
          <w:sz w:val="22"/>
          <w:szCs w:val="22"/>
        </w:rPr>
      </w:pPr>
      <w:r w:rsidRPr="009B2727">
        <w:rPr>
          <w:sz w:val="22"/>
          <w:szCs w:val="22"/>
        </w:rPr>
        <w:t xml:space="preserve">The Pay Body will delegate to a committee of governors (hereafter referred to as the “Review Appeal Committee”) any appeals by individual employees against decisions of the Review Committee in 2.4 arising out of this policy or the Appraisal Policy. The number of governors on the committee shall normally be </w:t>
      </w:r>
      <w:del w:id="34" w:author="Pearson Alex" w:date="2021-11-22T10:44:00Z">
        <w:r w:rsidRPr="009B2727" w:rsidDel="00B8710B">
          <w:rPr>
            <w:sz w:val="22"/>
            <w:szCs w:val="22"/>
          </w:rPr>
          <w:delText>five</w:delText>
        </w:r>
      </w:del>
      <w:ins w:id="35" w:author="Pearson Alex" w:date="2021-11-22T10:44:00Z">
        <w:r w:rsidR="00B8710B">
          <w:rPr>
            <w:sz w:val="22"/>
            <w:szCs w:val="22"/>
          </w:rPr>
          <w:t>three</w:t>
        </w:r>
      </w:ins>
      <w:ins w:id="36" w:author="Pearson Alex" w:date="2021-11-22T10:45:00Z">
        <w:r w:rsidR="00B8710B">
          <w:rPr>
            <w:sz w:val="22"/>
            <w:szCs w:val="22"/>
          </w:rPr>
          <w:t xml:space="preserve">. </w:t>
        </w:r>
      </w:ins>
      <w:del w:id="37" w:author="Pearson Alex" w:date="2021-11-22T10:45:00Z">
        <w:r w:rsidRPr="009B2727" w:rsidDel="00B8710B">
          <w:rPr>
            <w:sz w:val="22"/>
            <w:szCs w:val="22"/>
          </w:rPr>
          <w:delText xml:space="preserve">, of which at least three governors shall sit in rotation. </w:delText>
        </w:r>
      </w:del>
      <w:r w:rsidRPr="009B2727">
        <w:rPr>
          <w:sz w:val="22"/>
          <w:szCs w:val="22"/>
        </w:rPr>
        <w:t>Any appeal will be dealt with before a final decision is reported to the Pay Body.</w:t>
      </w:r>
    </w:p>
    <w:p w14:paraId="211B78D3" w14:textId="77777777" w:rsidR="00460350" w:rsidRPr="009B2727" w:rsidRDefault="00460350" w:rsidP="008136EA">
      <w:pPr>
        <w:pStyle w:val="Section-Level2"/>
        <w:rPr>
          <w:sz w:val="22"/>
          <w:szCs w:val="22"/>
        </w:rPr>
      </w:pPr>
      <w:r w:rsidRPr="009B2727">
        <w:rPr>
          <w:sz w:val="22"/>
          <w:szCs w:val="22"/>
        </w:rPr>
        <w:t>The Pay Body will delegate to a committee of governors (hereafter referred to as the “Review Appeal Committee”) any appeals by individual employees against decisions of the Review Committee in 2</w:t>
      </w:r>
      <w:r w:rsidR="00226731" w:rsidRPr="009B2727">
        <w:rPr>
          <w:sz w:val="22"/>
          <w:szCs w:val="22"/>
        </w:rPr>
        <w:t>.4</w:t>
      </w:r>
      <w:r w:rsidRPr="009B2727">
        <w:rPr>
          <w:sz w:val="22"/>
          <w:szCs w:val="22"/>
        </w:rPr>
        <w:t xml:space="preserve"> arising out of this policy or the Appraisal Policy. The number of governors on the committee shall normally be </w:t>
      </w:r>
      <w:r w:rsidR="0050560C" w:rsidRPr="009B2727">
        <w:rPr>
          <w:sz w:val="22"/>
          <w:szCs w:val="22"/>
        </w:rPr>
        <w:t>five</w:t>
      </w:r>
      <w:r w:rsidRPr="009B2727">
        <w:rPr>
          <w:sz w:val="22"/>
          <w:szCs w:val="22"/>
        </w:rPr>
        <w:t>,</w:t>
      </w:r>
      <w:r w:rsidR="0050560C" w:rsidRPr="009B2727">
        <w:rPr>
          <w:sz w:val="22"/>
          <w:szCs w:val="22"/>
        </w:rPr>
        <w:t xml:space="preserve"> of which at least three</w:t>
      </w:r>
      <w:r w:rsidRPr="009B2727">
        <w:rPr>
          <w:sz w:val="22"/>
          <w:szCs w:val="22"/>
        </w:rPr>
        <w:t xml:space="preserve"> governors shall sit in rotation. Any appeal will be dealt with before a final decision is reported to the Pay Body.</w:t>
      </w:r>
    </w:p>
    <w:p w14:paraId="35F707BA" w14:textId="77777777" w:rsidR="00460350" w:rsidRPr="009B2727" w:rsidRDefault="00460350" w:rsidP="008136EA">
      <w:pPr>
        <w:pStyle w:val="Section-Level2"/>
        <w:rPr>
          <w:sz w:val="22"/>
          <w:szCs w:val="22"/>
        </w:rPr>
      </w:pPr>
      <w:r w:rsidRPr="009B2727">
        <w:rPr>
          <w:sz w:val="22"/>
          <w:szCs w:val="22"/>
        </w:rPr>
        <w:t xml:space="preserve">Meetings of the Review Committee and the Review Appeal Committee will be convened by the Clerk to the Pay Body. Such meetings will normally be arranged within 20 working days of the date the employee requests the meeting, and </w:t>
      </w:r>
      <w:r w:rsidR="000E6CCE" w:rsidRPr="009B2727">
        <w:rPr>
          <w:sz w:val="22"/>
          <w:szCs w:val="22"/>
        </w:rPr>
        <w:t>five</w:t>
      </w:r>
      <w:r w:rsidRPr="009B2727">
        <w:rPr>
          <w:sz w:val="22"/>
          <w:szCs w:val="22"/>
        </w:rPr>
        <w:t xml:space="preserve"> working days’ notice of the date and time of the meeting will be given. </w:t>
      </w:r>
    </w:p>
    <w:p w14:paraId="60F03293" w14:textId="77777777" w:rsidR="00460350" w:rsidRPr="009B2727" w:rsidRDefault="00460350" w:rsidP="009B2727">
      <w:pPr>
        <w:jc w:val="both"/>
        <w:rPr>
          <w:sz w:val="22"/>
          <w:szCs w:val="22"/>
        </w:rPr>
      </w:pPr>
      <w:r w:rsidRPr="009B2727">
        <w:rPr>
          <w:sz w:val="22"/>
          <w:szCs w:val="22"/>
        </w:rPr>
        <w:t>Those entitled to attend meetings of these Committees are outlined in Annex A and B.</w:t>
      </w:r>
    </w:p>
    <w:p w14:paraId="79D12098" w14:textId="77777777" w:rsidR="00460350" w:rsidRPr="00F60082" w:rsidRDefault="00460350" w:rsidP="009B2727">
      <w:pPr>
        <w:pStyle w:val="Heading2"/>
      </w:pPr>
      <w:bookmarkStart w:id="38" w:name="_Toc85725576"/>
      <w:r w:rsidRPr="00F60082">
        <w:lastRenderedPageBreak/>
        <w:t>Review of Recommendations to, or Decisions of, the Review Committee</w:t>
      </w:r>
      <w:bookmarkEnd w:id="38"/>
    </w:p>
    <w:p w14:paraId="66DC5656" w14:textId="77777777" w:rsidR="00460350" w:rsidRPr="009B2727" w:rsidRDefault="00460350" w:rsidP="008136EA">
      <w:pPr>
        <w:pStyle w:val="Section-Level2"/>
        <w:rPr>
          <w:sz w:val="22"/>
          <w:szCs w:val="22"/>
        </w:rPr>
      </w:pPr>
      <w:r w:rsidRPr="009B2727">
        <w:rPr>
          <w:sz w:val="22"/>
          <w:szCs w:val="22"/>
        </w:rPr>
        <w:t>Prior to making a salary recommendation to the Review Committee the Headteacher (or Chair of the Appraisal Review Committee in the case of the Headteacher) will inform the employee of their recommendation to the Review Committee and the date this Committee will be considering their recommendation.</w:t>
      </w:r>
    </w:p>
    <w:p w14:paraId="2DE90978" w14:textId="77777777" w:rsidR="00460350" w:rsidRPr="009B2727" w:rsidRDefault="00460350" w:rsidP="008136EA">
      <w:pPr>
        <w:pStyle w:val="Section-Level2"/>
        <w:rPr>
          <w:sz w:val="22"/>
          <w:szCs w:val="22"/>
        </w:rPr>
      </w:pPr>
      <w:r w:rsidRPr="009B2727">
        <w:rPr>
          <w:sz w:val="22"/>
          <w:szCs w:val="22"/>
        </w:rPr>
        <w:t>A teacher who is dissatisfied with a pay recommendation has the opportunity to discuss the recommendation informally with the appraiser or Headteacher before the recommendation is actioned.</w:t>
      </w:r>
    </w:p>
    <w:p w14:paraId="601D0D78" w14:textId="77777777" w:rsidR="00460350" w:rsidRPr="009B2727" w:rsidRDefault="00460350" w:rsidP="008136EA">
      <w:pPr>
        <w:pStyle w:val="Section-Level2"/>
        <w:rPr>
          <w:sz w:val="22"/>
          <w:szCs w:val="22"/>
        </w:rPr>
      </w:pPr>
      <w:r w:rsidRPr="009B2727">
        <w:rPr>
          <w:sz w:val="22"/>
          <w:szCs w:val="22"/>
        </w:rPr>
        <w:t xml:space="preserve">Whilst there is no right of appeal to the </w:t>
      </w:r>
      <w:proofErr w:type="spellStart"/>
      <w:r w:rsidRPr="009B2727">
        <w:rPr>
          <w:sz w:val="22"/>
          <w:szCs w:val="22"/>
        </w:rPr>
        <w:t>Headteacher’s</w:t>
      </w:r>
      <w:proofErr w:type="spellEnd"/>
      <w:r w:rsidRPr="009B2727">
        <w:rPr>
          <w:sz w:val="22"/>
          <w:szCs w:val="22"/>
        </w:rPr>
        <w:t xml:space="preserve"> recommendation, if the employee does not agree with the recommendation to be made, then they may provide a written statement to the Clerk of the Pay Body which will be provided to the Review Committee to consider alongside the pay recommendation and the employee will be invited to attend a formal meeting with the Review Committee. </w:t>
      </w:r>
    </w:p>
    <w:p w14:paraId="559A9C5E" w14:textId="77777777" w:rsidR="00460350" w:rsidRPr="009B2727" w:rsidRDefault="00460350" w:rsidP="009B2727">
      <w:pPr>
        <w:ind w:left="698"/>
        <w:jc w:val="both"/>
        <w:rPr>
          <w:sz w:val="22"/>
          <w:szCs w:val="22"/>
        </w:rPr>
      </w:pPr>
      <w:r w:rsidRPr="009B2727">
        <w:rPr>
          <w:sz w:val="22"/>
          <w:szCs w:val="22"/>
        </w:rPr>
        <w:t>The statement provided by the employee must indic</w:t>
      </w:r>
      <w:r w:rsidR="008609DF" w:rsidRPr="009B2727">
        <w:rPr>
          <w:sz w:val="22"/>
          <w:szCs w:val="22"/>
        </w:rPr>
        <w:t>ate the reason/s</w:t>
      </w:r>
      <w:r w:rsidRPr="009B2727">
        <w:rPr>
          <w:sz w:val="22"/>
          <w:szCs w:val="22"/>
        </w:rPr>
        <w:t xml:space="preserve"> why they disagree with the recommendation and must fall within one or more of the following:</w:t>
      </w:r>
    </w:p>
    <w:p w14:paraId="33F80F20" w14:textId="77777777" w:rsidR="009B2727" w:rsidRPr="009B2727" w:rsidRDefault="009B2727" w:rsidP="008136EA">
      <w:pPr>
        <w:ind w:left="698" w:firstLine="720"/>
        <w:jc w:val="both"/>
        <w:rPr>
          <w:sz w:val="22"/>
          <w:szCs w:val="22"/>
        </w:rPr>
      </w:pPr>
    </w:p>
    <w:p w14:paraId="276DB1F1" w14:textId="79C920B1" w:rsidR="00460350" w:rsidRPr="009B2727" w:rsidRDefault="00460350" w:rsidP="009B2727">
      <w:pPr>
        <w:ind w:firstLine="698"/>
        <w:jc w:val="both"/>
        <w:rPr>
          <w:sz w:val="22"/>
          <w:szCs w:val="22"/>
        </w:rPr>
      </w:pPr>
      <w:r w:rsidRPr="009B2727">
        <w:rPr>
          <w:sz w:val="22"/>
          <w:szCs w:val="22"/>
        </w:rPr>
        <w:t>That the recommendation:</w:t>
      </w:r>
    </w:p>
    <w:p w14:paraId="365044B1" w14:textId="77777777" w:rsidR="00460350" w:rsidRPr="009B2727" w:rsidRDefault="00460350" w:rsidP="009B2727">
      <w:pPr>
        <w:pStyle w:val="Bullets"/>
        <w:numPr>
          <w:ilvl w:val="0"/>
          <w:numId w:val="32"/>
        </w:numPr>
        <w:rPr>
          <w:sz w:val="22"/>
          <w:szCs w:val="22"/>
        </w:rPr>
      </w:pPr>
      <w:r w:rsidRPr="009B2727">
        <w:rPr>
          <w:sz w:val="22"/>
          <w:szCs w:val="22"/>
        </w:rPr>
        <w:t>incorrectly applied any provision of the appropriate</w:t>
      </w:r>
      <w:r w:rsidR="00A860C4" w:rsidRPr="009B2727">
        <w:rPr>
          <w:sz w:val="22"/>
          <w:szCs w:val="22"/>
        </w:rPr>
        <w:t xml:space="preserve"> salary and/or appraisal policy</w:t>
      </w:r>
    </w:p>
    <w:p w14:paraId="4068017C" w14:textId="068B9F84" w:rsidR="00460350" w:rsidRPr="009B2727" w:rsidRDefault="00460350" w:rsidP="009B2727">
      <w:pPr>
        <w:pStyle w:val="Bullets"/>
        <w:numPr>
          <w:ilvl w:val="0"/>
          <w:numId w:val="32"/>
        </w:numPr>
        <w:rPr>
          <w:sz w:val="22"/>
          <w:szCs w:val="22"/>
        </w:rPr>
      </w:pPr>
      <w:r w:rsidRPr="009B2727">
        <w:rPr>
          <w:sz w:val="22"/>
          <w:szCs w:val="22"/>
        </w:rPr>
        <w:t xml:space="preserve">in the case of a teacher, failed to have proper regard </w:t>
      </w:r>
      <w:r w:rsidR="0005679B" w:rsidRPr="009B2727">
        <w:rPr>
          <w:sz w:val="22"/>
          <w:szCs w:val="22"/>
        </w:rPr>
        <w:t>to the STPCD s</w:t>
      </w:r>
      <w:r w:rsidRPr="009B2727">
        <w:rPr>
          <w:sz w:val="22"/>
          <w:szCs w:val="22"/>
        </w:rPr>
        <w:t>tatutory/</w:t>
      </w:r>
      <w:r w:rsidR="0005679B" w:rsidRPr="009B2727">
        <w:rPr>
          <w:sz w:val="22"/>
          <w:szCs w:val="22"/>
        </w:rPr>
        <w:t xml:space="preserve"> </w:t>
      </w:r>
      <w:r w:rsidRPr="009B2727">
        <w:rPr>
          <w:sz w:val="22"/>
          <w:szCs w:val="22"/>
        </w:rPr>
        <w:t xml:space="preserve">contractual guidance </w:t>
      </w:r>
    </w:p>
    <w:p w14:paraId="710DBAF3" w14:textId="77777777" w:rsidR="00460350" w:rsidRPr="009B2727" w:rsidRDefault="00460350" w:rsidP="009B2727">
      <w:pPr>
        <w:pStyle w:val="Bullets"/>
        <w:numPr>
          <w:ilvl w:val="0"/>
          <w:numId w:val="32"/>
        </w:numPr>
        <w:rPr>
          <w:sz w:val="22"/>
          <w:szCs w:val="22"/>
        </w:rPr>
      </w:pPr>
      <w:r w:rsidRPr="009B2727">
        <w:rPr>
          <w:sz w:val="22"/>
          <w:szCs w:val="22"/>
        </w:rPr>
        <w:t>failed to take proper</w:t>
      </w:r>
      <w:r w:rsidR="00A860C4" w:rsidRPr="009B2727">
        <w:rPr>
          <w:sz w:val="22"/>
          <w:szCs w:val="22"/>
        </w:rPr>
        <w:t xml:space="preserve"> account of relevant evidence</w:t>
      </w:r>
    </w:p>
    <w:p w14:paraId="36C9F25D" w14:textId="77777777" w:rsidR="00460350" w:rsidRPr="009B2727" w:rsidRDefault="00460350" w:rsidP="009B2727">
      <w:pPr>
        <w:pStyle w:val="Bullets"/>
        <w:numPr>
          <w:ilvl w:val="0"/>
          <w:numId w:val="32"/>
        </w:numPr>
        <w:rPr>
          <w:sz w:val="22"/>
          <w:szCs w:val="22"/>
        </w:rPr>
      </w:pPr>
      <w:r w:rsidRPr="009B2727">
        <w:rPr>
          <w:sz w:val="22"/>
          <w:szCs w:val="22"/>
        </w:rPr>
        <w:t>took account of ir</w:t>
      </w:r>
      <w:r w:rsidR="00A860C4" w:rsidRPr="009B2727">
        <w:rPr>
          <w:sz w:val="22"/>
          <w:szCs w:val="22"/>
        </w:rPr>
        <w:t>relevant or inaccurate evidence</w:t>
      </w:r>
    </w:p>
    <w:p w14:paraId="7C63BDD0" w14:textId="77777777" w:rsidR="00460350" w:rsidRPr="009B2727" w:rsidRDefault="00460350" w:rsidP="009B2727">
      <w:pPr>
        <w:pStyle w:val="Bullets"/>
        <w:numPr>
          <w:ilvl w:val="0"/>
          <w:numId w:val="32"/>
        </w:numPr>
        <w:rPr>
          <w:sz w:val="22"/>
          <w:szCs w:val="22"/>
        </w:rPr>
      </w:pPr>
      <w:r w:rsidRPr="009B2727">
        <w:rPr>
          <w:sz w:val="22"/>
          <w:szCs w:val="22"/>
        </w:rPr>
        <w:t>was biased; or</w:t>
      </w:r>
    </w:p>
    <w:p w14:paraId="157298DC" w14:textId="77777777" w:rsidR="008136EA" w:rsidRPr="009B2727" w:rsidRDefault="00460350" w:rsidP="009B2727">
      <w:pPr>
        <w:pStyle w:val="Bullets"/>
        <w:numPr>
          <w:ilvl w:val="0"/>
          <w:numId w:val="32"/>
        </w:numPr>
        <w:rPr>
          <w:sz w:val="22"/>
          <w:szCs w:val="22"/>
        </w:rPr>
      </w:pPr>
      <w:r w:rsidRPr="009B2727">
        <w:rPr>
          <w:sz w:val="22"/>
          <w:szCs w:val="22"/>
        </w:rPr>
        <w:t>otherwise unlawfully dis</w:t>
      </w:r>
      <w:r w:rsidR="00A860C4" w:rsidRPr="009B2727">
        <w:rPr>
          <w:sz w:val="22"/>
          <w:szCs w:val="22"/>
        </w:rPr>
        <w:t>criminated against the employee</w:t>
      </w:r>
    </w:p>
    <w:p w14:paraId="1975C136" w14:textId="464F1052" w:rsidR="00460350" w:rsidRPr="009B2727" w:rsidRDefault="008136EA" w:rsidP="008136EA">
      <w:pPr>
        <w:ind w:left="1418"/>
        <w:jc w:val="both"/>
        <w:rPr>
          <w:sz w:val="22"/>
          <w:szCs w:val="22"/>
        </w:rPr>
      </w:pPr>
      <w:r w:rsidRPr="009B2727">
        <w:rPr>
          <w:sz w:val="22"/>
          <w:szCs w:val="22"/>
        </w:rPr>
        <w:t xml:space="preserve">The employee will have a minimum of five working days’ notice between the date they are informed of the recommendation and the date of the meeting of the Review Committee to provide this written statement. The Clerk of the Pay Body will provide the Headteacher (or Chair of the </w:t>
      </w:r>
      <w:proofErr w:type="spellStart"/>
      <w:r w:rsidRPr="009B2727">
        <w:rPr>
          <w:sz w:val="22"/>
          <w:szCs w:val="22"/>
        </w:rPr>
        <w:t>Headteacher’s</w:t>
      </w:r>
      <w:proofErr w:type="spellEnd"/>
      <w:r w:rsidRPr="009B2727">
        <w:rPr>
          <w:sz w:val="22"/>
          <w:szCs w:val="22"/>
        </w:rPr>
        <w:t xml:space="preserve"> Appraisal Review Committee, in the case of the Headteacher) with a copy of the written statement submitted by the employee prior to the meeting of the Review Committee.</w:t>
      </w:r>
    </w:p>
    <w:p w14:paraId="6231F846" w14:textId="77777777" w:rsidR="009B2727" w:rsidRPr="009B2727" w:rsidRDefault="009B2727" w:rsidP="008136EA">
      <w:pPr>
        <w:ind w:left="1418"/>
        <w:jc w:val="both"/>
        <w:rPr>
          <w:sz w:val="22"/>
          <w:szCs w:val="22"/>
        </w:rPr>
      </w:pPr>
    </w:p>
    <w:p w14:paraId="75E5190A" w14:textId="77777777" w:rsidR="00460350" w:rsidRPr="009B2727" w:rsidRDefault="00460350" w:rsidP="008136EA">
      <w:pPr>
        <w:pStyle w:val="Section-Level2"/>
        <w:rPr>
          <w:sz w:val="22"/>
          <w:szCs w:val="22"/>
        </w:rPr>
      </w:pPr>
      <w:r w:rsidRPr="009B2727">
        <w:rPr>
          <w:sz w:val="22"/>
          <w:szCs w:val="22"/>
        </w:rPr>
        <w:t>The employee will be given the opportunity to make representations, including presenting evidence, calling witnesses and the opportunity to ask questions at a formal meeting with the Review Committee. The decision of the Review Committee will be provided to the employee in writing. The employee will be advised of the right of appeal against the decision of the Review Committee to the Review Appeal Committee</w:t>
      </w:r>
      <w:r w:rsidR="00226731" w:rsidRPr="009B2727">
        <w:rPr>
          <w:sz w:val="22"/>
          <w:szCs w:val="22"/>
        </w:rPr>
        <w:t>.</w:t>
      </w:r>
      <w:r w:rsidRPr="009B2727">
        <w:rPr>
          <w:sz w:val="22"/>
          <w:szCs w:val="22"/>
        </w:rPr>
        <w:t xml:space="preserve"> </w:t>
      </w:r>
    </w:p>
    <w:p w14:paraId="70FE9249" w14:textId="77777777" w:rsidR="00460350" w:rsidRPr="009B2727" w:rsidRDefault="00460350" w:rsidP="008136EA">
      <w:pPr>
        <w:pStyle w:val="Section-Level2"/>
        <w:rPr>
          <w:sz w:val="22"/>
          <w:szCs w:val="22"/>
        </w:rPr>
      </w:pPr>
      <w:r w:rsidRPr="009B2727">
        <w:rPr>
          <w:sz w:val="22"/>
          <w:szCs w:val="22"/>
        </w:rPr>
        <w:t>The procedure to be followed for the review hearing is attached at Annex A.</w:t>
      </w:r>
    </w:p>
    <w:p w14:paraId="713EEBE2" w14:textId="77777777" w:rsidR="00460350" w:rsidRPr="00F60082" w:rsidRDefault="00460350" w:rsidP="009B2727">
      <w:pPr>
        <w:pStyle w:val="Heading2"/>
      </w:pPr>
      <w:bookmarkStart w:id="39" w:name="_Toc85725577"/>
      <w:r w:rsidRPr="00F60082">
        <w:t>Appeals against Salary or Appraisal Decisions</w:t>
      </w:r>
      <w:bookmarkEnd w:id="39"/>
    </w:p>
    <w:p w14:paraId="15EC3690" w14:textId="37FE1048" w:rsidR="00460350" w:rsidRPr="009B2727" w:rsidRDefault="00460350" w:rsidP="008136EA">
      <w:pPr>
        <w:pStyle w:val="Section-Level2"/>
        <w:rPr>
          <w:sz w:val="22"/>
          <w:szCs w:val="22"/>
        </w:rPr>
      </w:pPr>
      <w:r w:rsidRPr="009B2727">
        <w:rPr>
          <w:sz w:val="22"/>
          <w:szCs w:val="22"/>
        </w:rPr>
        <w:t xml:space="preserve">The employee may appeal against the decision of the Review Committee within </w:t>
      </w:r>
      <w:r w:rsidR="000E6CCE" w:rsidRPr="009B2727">
        <w:rPr>
          <w:sz w:val="22"/>
          <w:szCs w:val="22"/>
        </w:rPr>
        <w:t>five</w:t>
      </w:r>
      <w:r w:rsidRPr="009B2727">
        <w:rPr>
          <w:sz w:val="22"/>
          <w:szCs w:val="22"/>
        </w:rPr>
        <w:t xml:space="preserve"> working days of receipt of the determination by notifying the Clerk </w:t>
      </w:r>
      <w:r w:rsidRPr="009B2727">
        <w:rPr>
          <w:sz w:val="22"/>
          <w:szCs w:val="22"/>
        </w:rPr>
        <w:lastRenderedPageBreak/>
        <w:t>to the Pay Body in writing of the reasons for the appeal, which must be as stated in paragraph 2</w:t>
      </w:r>
      <w:r w:rsidR="00226731" w:rsidRPr="009B2727">
        <w:rPr>
          <w:sz w:val="22"/>
          <w:szCs w:val="22"/>
        </w:rPr>
        <w:t>.</w:t>
      </w:r>
      <w:r w:rsidR="002F604A" w:rsidRPr="009B2727">
        <w:rPr>
          <w:sz w:val="22"/>
          <w:szCs w:val="22"/>
        </w:rPr>
        <w:t>10</w:t>
      </w:r>
      <w:r w:rsidRPr="009B2727">
        <w:rPr>
          <w:sz w:val="22"/>
          <w:szCs w:val="22"/>
        </w:rPr>
        <w:t xml:space="preserve"> above. </w:t>
      </w:r>
    </w:p>
    <w:p w14:paraId="21F5F6B9" w14:textId="77777777" w:rsidR="00460350" w:rsidRPr="009B2727" w:rsidRDefault="00460350" w:rsidP="008136EA">
      <w:pPr>
        <w:pStyle w:val="Section-Level2"/>
        <w:rPr>
          <w:sz w:val="22"/>
          <w:szCs w:val="22"/>
        </w:rPr>
      </w:pPr>
      <w:r w:rsidRPr="009B2727">
        <w:rPr>
          <w:sz w:val="22"/>
          <w:szCs w:val="22"/>
        </w:rPr>
        <w:t xml:space="preserve">The decision of the Review Appeal Committee shall be final. Once an appeal has been resolved, the final decisions regarding the assessment of salaries shall be reported to the Pay Body. </w:t>
      </w:r>
    </w:p>
    <w:p w14:paraId="7406EAD3" w14:textId="77777777" w:rsidR="00460350" w:rsidRPr="009B2727" w:rsidRDefault="00460350" w:rsidP="008136EA">
      <w:pPr>
        <w:pStyle w:val="Section-Level2"/>
        <w:rPr>
          <w:sz w:val="22"/>
          <w:szCs w:val="22"/>
        </w:rPr>
      </w:pPr>
      <w:r w:rsidRPr="009B2727">
        <w:rPr>
          <w:sz w:val="22"/>
          <w:szCs w:val="22"/>
        </w:rPr>
        <w:t>The procedure to be followed for the appeal is attached at Annex B of this policy.</w:t>
      </w:r>
    </w:p>
    <w:p w14:paraId="486B95C4" w14:textId="77777777" w:rsidR="00460350" w:rsidRPr="00F60082" w:rsidRDefault="00460350" w:rsidP="009B2727">
      <w:pPr>
        <w:pStyle w:val="Heading2"/>
      </w:pPr>
      <w:bookmarkStart w:id="40" w:name="_Toc85725578"/>
      <w:r w:rsidRPr="00F60082">
        <w:t>Threshold Application</w:t>
      </w:r>
      <w:bookmarkEnd w:id="40"/>
    </w:p>
    <w:p w14:paraId="625D5672" w14:textId="50CEAC83" w:rsidR="00460350" w:rsidRPr="009B2727" w:rsidRDefault="00460350" w:rsidP="008136EA">
      <w:pPr>
        <w:pStyle w:val="Section-Level2"/>
        <w:rPr>
          <w:sz w:val="22"/>
          <w:szCs w:val="22"/>
        </w:rPr>
      </w:pPr>
      <w:r w:rsidRPr="009B2727">
        <w:rPr>
          <w:sz w:val="22"/>
          <w:szCs w:val="22"/>
        </w:rPr>
        <w:t xml:space="preserve">An application must be made by </w:t>
      </w:r>
      <w:ins w:id="41" w:author="Pearson Alex" w:date="2021-11-22T10:48:00Z">
        <w:r w:rsidR="005A7AD9">
          <w:rPr>
            <w:sz w:val="22"/>
            <w:szCs w:val="22"/>
          </w:rPr>
          <w:t>15</w:t>
        </w:r>
        <w:r w:rsidR="005A7AD9" w:rsidRPr="005A7AD9">
          <w:rPr>
            <w:sz w:val="22"/>
            <w:szCs w:val="22"/>
            <w:vertAlign w:val="superscript"/>
            <w:rPrChange w:id="42" w:author="Pearson Alex" w:date="2021-11-22T10:48:00Z">
              <w:rPr>
                <w:sz w:val="22"/>
                <w:szCs w:val="22"/>
              </w:rPr>
            </w:rPrChange>
          </w:rPr>
          <w:t>th</w:t>
        </w:r>
        <w:r w:rsidR="005A7AD9">
          <w:rPr>
            <w:sz w:val="22"/>
            <w:szCs w:val="22"/>
          </w:rPr>
          <w:t xml:space="preserve"> June </w:t>
        </w:r>
      </w:ins>
      <w:del w:id="43" w:author="Pearson Alex" w:date="2021-11-22T10:48:00Z">
        <w:r w:rsidRPr="009B2727" w:rsidDel="005A7AD9">
          <w:rPr>
            <w:rStyle w:val="BracketsinsertwordingChar"/>
            <w:sz w:val="22"/>
            <w:szCs w:val="22"/>
          </w:rPr>
          <w:delText>[insert a date or dates which indicate whether there is an annual date or a termly date]</w:delText>
        </w:r>
        <w:r w:rsidRPr="009B2727" w:rsidDel="005A7AD9">
          <w:rPr>
            <w:sz w:val="22"/>
            <w:szCs w:val="22"/>
          </w:rPr>
          <w:delText xml:space="preserve"> </w:delText>
        </w:r>
      </w:del>
      <w:r w:rsidRPr="009B2727">
        <w:rPr>
          <w:sz w:val="22"/>
          <w:szCs w:val="22"/>
        </w:rPr>
        <w:t xml:space="preserve">and submitted to </w:t>
      </w:r>
      <w:del w:id="44" w:author="Pearson Alex" w:date="2021-11-22T10:49:00Z">
        <w:r w:rsidRPr="009B2727" w:rsidDel="005A7AD9">
          <w:rPr>
            <w:rStyle w:val="BracketsinsertwordingChar"/>
            <w:sz w:val="22"/>
            <w:szCs w:val="22"/>
          </w:rPr>
          <w:delText>[name/position]</w:delText>
        </w:r>
        <w:r w:rsidRPr="009B2727" w:rsidDel="005A7AD9">
          <w:rPr>
            <w:sz w:val="22"/>
            <w:szCs w:val="22"/>
          </w:rPr>
          <w:delText>.</w:delText>
        </w:r>
      </w:del>
      <w:ins w:id="45" w:author="Pearson Alex" w:date="2021-11-22T10:49:00Z">
        <w:r w:rsidR="005A7AD9">
          <w:rPr>
            <w:rStyle w:val="BracketsinsertwordingChar"/>
            <w:sz w:val="22"/>
            <w:szCs w:val="22"/>
          </w:rPr>
          <w:t>Alex Pearson Headteacher</w:t>
        </w:r>
      </w:ins>
    </w:p>
    <w:p w14:paraId="1BC27732" w14:textId="4298B821" w:rsidR="009B2727" w:rsidRPr="009B2727" w:rsidRDefault="00460350" w:rsidP="008136EA">
      <w:pPr>
        <w:ind w:left="1418"/>
        <w:jc w:val="both"/>
        <w:rPr>
          <w:sz w:val="22"/>
          <w:szCs w:val="22"/>
        </w:rPr>
      </w:pPr>
      <w:r w:rsidRPr="009B2727">
        <w:rPr>
          <w:sz w:val="22"/>
          <w:szCs w:val="22"/>
        </w:rPr>
        <w:t>A successful applicant will progress to a point</w:t>
      </w:r>
      <w:r w:rsidRPr="009B2727">
        <w:rPr>
          <w:color w:val="FF4874"/>
          <w:sz w:val="22"/>
          <w:szCs w:val="22"/>
        </w:rPr>
        <w:t>*</w:t>
      </w:r>
      <w:r w:rsidRPr="009B2727">
        <w:rPr>
          <w:sz w:val="22"/>
          <w:szCs w:val="22"/>
        </w:rPr>
        <w:t xml:space="preserve"> on the upper pay range determined by the Headteacher from </w:t>
      </w:r>
      <w:del w:id="46" w:author="Pearson Alex" w:date="2021-11-22T10:49:00Z">
        <w:r w:rsidRPr="009B2727" w:rsidDel="005A7AD9">
          <w:rPr>
            <w:rStyle w:val="BracketsinsertwordingChar"/>
            <w:sz w:val="22"/>
            <w:szCs w:val="22"/>
          </w:rPr>
          <w:delText>[insert a date or dates]</w:delText>
        </w:r>
      </w:del>
      <w:ins w:id="47" w:author="Pearson Alex" w:date="2021-11-22T10:49:00Z">
        <w:r w:rsidR="005A7AD9">
          <w:rPr>
            <w:rStyle w:val="BracketsinsertwordingChar"/>
            <w:sz w:val="22"/>
            <w:szCs w:val="22"/>
          </w:rPr>
          <w:t>1</w:t>
        </w:r>
        <w:r w:rsidR="005A7AD9" w:rsidRPr="005A7AD9">
          <w:rPr>
            <w:rStyle w:val="BracketsinsertwordingChar"/>
            <w:sz w:val="22"/>
            <w:szCs w:val="22"/>
            <w:vertAlign w:val="superscript"/>
            <w:rPrChange w:id="48" w:author="Pearson Alex" w:date="2021-11-22T10:49:00Z">
              <w:rPr>
                <w:rStyle w:val="BracketsinsertwordingChar"/>
                <w:sz w:val="22"/>
                <w:szCs w:val="22"/>
              </w:rPr>
            </w:rPrChange>
          </w:rPr>
          <w:t>ST</w:t>
        </w:r>
        <w:r w:rsidR="005A7AD9">
          <w:rPr>
            <w:rStyle w:val="BracketsinsertwordingChar"/>
            <w:sz w:val="22"/>
            <w:szCs w:val="22"/>
          </w:rPr>
          <w:t xml:space="preserve"> September </w:t>
        </w:r>
      </w:ins>
      <w:r w:rsidRPr="009B2727">
        <w:rPr>
          <w:rStyle w:val="BracketsinsertwordingChar"/>
          <w:sz w:val="22"/>
          <w:szCs w:val="22"/>
        </w:rPr>
        <w:t xml:space="preserve"> </w:t>
      </w:r>
      <w:r w:rsidRPr="009B2727">
        <w:rPr>
          <w:sz w:val="22"/>
          <w:szCs w:val="22"/>
        </w:rPr>
        <w:t>from which progression to the upper pay range will be paid. This may be termly or annually.</w:t>
      </w:r>
    </w:p>
    <w:p w14:paraId="31CA2FE0" w14:textId="3857CF8F" w:rsidR="00460350" w:rsidRPr="009B2727" w:rsidRDefault="00460350" w:rsidP="008136EA">
      <w:pPr>
        <w:ind w:left="1418"/>
        <w:jc w:val="both"/>
        <w:rPr>
          <w:sz w:val="22"/>
          <w:szCs w:val="22"/>
        </w:rPr>
      </w:pPr>
      <w:r w:rsidRPr="009B2727">
        <w:rPr>
          <w:sz w:val="22"/>
          <w:szCs w:val="22"/>
        </w:rPr>
        <w:t xml:space="preserve"> </w:t>
      </w:r>
    </w:p>
    <w:p w14:paraId="349B83C2" w14:textId="12693389" w:rsidR="00460350" w:rsidRDefault="006A6CC4" w:rsidP="006A6CC4">
      <w:pPr>
        <w:pStyle w:val="ListParagraph"/>
        <w:ind w:left="1778"/>
        <w:jc w:val="both"/>
        <w:rPr>
          <w:sz w:val="22"/>
          <w:szCs w:val="22"/>
        </w:rPr>
      </w:pPr>
      <w:r w:rsidRPr="006A6CC4">
        <w:rPr>
          <w:color w:val="FF4874"/>
          <w:sz w:val="22"/>
          <w:szCs w:val="22"/>
        </w:rPr>
        <w:t>*</w:t>
      </w:r>
      <w:r>
        <w:rPr>
          <w:color w:val="FF4874"/>
          <w:sz w:val="22"/>
          <w:szCs w:val="22"/>
        </w:rPr>
        <w:t xml:space="preserve"> </w:t>
      </w:r>
      <w:r w:rsidR="00460350" w:rsidRPr="009B2727">
        <w:rPr>
          <w:sz w:val="22"/>
          <w:szCs w:val="22"/>
        </w:rPr>
        <w:t>The policy may determine that successful applicants will progress to the minimum of the upper pay range or delegate discretion to the Headteacher to determine to which point on the upper pay range the successful applicant may progress. See Annex C.</w:t>
      </w:r>
    </w:p>
    <w:p w14:paraId="68EAC9D9" w14:textId="77777777" w:rsidR="006A6CC4" w:rsidRPr="009B2727" w:rsidRDefault="006A6CC4" w:rsidP="006A6CC4">
      <w:pPr>
        <w:pStyle w:val="ListParagraph"/>
        <w:ind w:left="1778"/>
        <w:jc w:val="both"/>
        <w:rPr>
          <w:sz w:val="22"/>
          <w:szCs w:val="22"/>
        </w:rPr>
      </w:pPr>
    </w:p>
    <w:p w14:paraId="4D1A8C15" w14:textId="77777777" w:rsidR="00460350" w:rsidRPr="006A6CC4" w:rsidRDefault="00460350" w:rsidP="006A6CC4">
      <w:pPr>
        <w:ind w:left="720" w:firstLine="698"/>
        <w:jc w:val="both"/>
        <w:rPr>
          <w:sz w:val="22"/>
          <w:szCs w:val="22"/>
        </w:rPr>
      </w:pPr>
      <w:r w:rsidRPr="006A6CC4">
        <w:rPr>
          <w:sz w:val="22"/>
          <w:szCs w:val="22"/>
        </w:rPr>
        <w:t>A successful applicant will have demonstrated through the appraisal process:</w:t>
      </w:r>
    </w:p>
    <w:p w14:paraId="0E7CDCF8" w14:textId="011CD1C5" w:rsidR="00460350" w:rsidRPr="009B2727" w:rsidRDefault="00460350" w:rsidP="009B2727">
      <w:pPr>
        <w:pStyle w:val="Bullets"/>
        <w:numPr>
          <w:ilvl w:val="0"/>
          <w:numId w:val="35"/>
        </w:numPr>
        <w:rPr>
          <w:sz w:val="22"/>
          <w:szCs w:val="22"/>
        </w:rPr>
      </w:pPr>
      <w:r w:rsidRPr="009B2727">
        <w:rPr>
          <w:sz w:val="22"/>
          <w:szCs w:val="22"/>
        </w:rPr>
        <w:t>that they are highly competent in all elements of the relevant standards; and</w:t>
      </w:r>
    </w:p>
    <w:p w14:paraId="6735D9AD" w14:textId="77777777" w:rsidR="00460350" w:rsidRPr="009B2727" w:rsidRDefault="00460350" w:rsidP="009B2727">
      <w:pPr>
        <w:pStyle w:val="Bullets"/>
        <w:numPr>
          <w:ilvl w:val="0"/>
          <w:numId w:val="35"/>
        </w:numPr>
        <w:rPr>
          <w:sz w:val="22"/>
          <w:szCs w:val="22"/>
        </w:rPr>
      </w:pPr>
      <w:r w:rsidRPr="009B2727">
        <w:rPr>
          <w:sz w:val="22"/>
          <w:szCs w:val="22"/>
        </w:rPr>
        <w:t>that their achievements and contributions are substantial and sustained.</w:t>
      </w:r>
    </w:p>
    <w:p w14:paraId="17ECBBE9" w14:textId="0E636F44" w:rsidR="00226731" w:rsidRPr="009B2727" w:rsidRDefault="00460350" w:rsidP="008136EA">
      <w:pPr>
        <w:ind w:left="1418"/>
        <w:jc w:val="both"/>
        <w:rPr>
          <w:sz w:val="22"/>
          <w:szCs w:val="22"/>
        </w:rPr>
      </w:pPr>
      <w:r w:rsidRPr="009B2727">
        <w:rPr>
          <w:sz w:val="22"/>
          <w:szCs w:val="22"/>
        </w:rPr>
        <w:t>See Annex C for the Pay Body’s definition of “highly competent” and “substantial and sustained”.</w:t>
      </w:r>
    </w:p>
    <w:p w14:paraId="17B03CBA" w14:textId="77777777" w:rsidR="009B2727" w:rsidRPr="009B2727" w:rsidRDefault="009B2727" w:rsidP="008136EA">
      <w:pPr>
        <w:ind w:left="1418"/>
        <w:jc w:val="both"/>
        <w:rPr>
          <w:sz w:val="22"/>
          <w:szCs w:val="22"/>
        </w:rPr>
      </w:pPr>
    </w:p>
    <w:p w14:paraId="2021970C" w14:textId="77777777" w:rsidR="00460350" w:rsidRPr="009B2727" w:rsidRDefault="00460350" w:rsidP="008136EA">
      <w:pPr>
        <w:pStyle w:val="Section-Level2"/>
        <w:rPr>
          <w:sz w:val="22"/>
          <w:szCs w:val="22"/>
        </w:rPr>
      </w:pPr>
      <w:r w:rsidRPr="009B2727">
        <w:rPr>
          <w:sz w:val="22"/>
          <w:szCs w:val="22"/>
        </w:rPr>
        <w:t>The Headteacher</w:t>
      </w:r>
      <w:r w:rsidR="0050560C" w:rsidRPr="009B2727">
        <w:rPr>
          <w:sz w:val="22"/>
          <w:szCs w:val="22"/>
        </w:rPr>
        <w:t xml:space="preserve"> shall inform the </w:t>
      </w:r>
      <w:r w:rsidR="00226731" w:rsidRPr="009B2727">
        <w:rPr>
          <w:sz w:val="22"/>
          <w:szCs w:val="22"/>
        </w:rPr>
        <w:t>t</w:t>
      </w:r>
      <w:r w:rsidRPr="009B2727">
        <w:rPr>
          <w:sz w:val="22"/>
          <w:szCs w:val="22"/>
        </w:rPr>
        <w:t>eacher of the recommendation to be made to the Review Committee regarding the threshold application as soon as possible after the closing date has passed. The Headteacher shall provide oral feedback on the relevant criteria indicated or, in the case of an unsuccessful application, in writing on the original application form. Feedback shall also include advice on aspects of performance that would benefit from further development. The process to be followed where the employee does not agree with the recommendation is as outl</w:t>
      </w:r>
      <w:r w:rsidR="00264BD4" w:rsidRPr="009B2727">
        <w:rPr>
          <w:sz w:val="22"/>
          <w:szCs w:val="22"/>
        </w:rPr>
        <w:t>ined in para</w:t>
      </w:r>
      <w:r w:rsidR="00226731" w:rsidRPr="009B2727">
        <w:rPr>
          <w:sz w:val="22"/>
          <w:szCs w:val="22"/>
        </w:rPr>
        <w:t>graph 2.8</w:t>
      </w:r>
      <w:r w:rsidR="00264BD4" w:rsidRPr="009B2727">
        <w:rPr>
          <w:sz w:val="22"/>
          <w:szCs w:val="22"/>
        </w:rPr>
        <w:t xml:space="preserve"> to 2.</w:t>
      </w:r>
      <w:r w:rsidR="00226731" w:rsidRPr="009B2727">
        <w:rPr>
          <w:sz w:val="22"/>
          <w:szCs w:val="22"/>
        </w:rPr>
        <w:t>1</w:t>
      </w:r>
      <w:r w:rsidR="00264BD4" w:rsidRPr="009B2727">
        <w:rPr>
          <w:sz w:val="22"/>
          <w:szCs w:val="22"/>
        </w:rPr>
        <w:t>4.</w:t>
      </w:r>
    </w:p>
    <w:p w14:paraId="43AC7D4D" w14:textId="77777777" w:rsidR="00460350" w:rsidRPr="009B2727" w:rsidRDefault="00460350" w:rsidP="008136EA">
      <w:pPr>
        <w:pStyle w:val="Section-Level2"/>
        <w:rPr>
          <w:sz w:val="22"/>
          <w:szCs w:val="22"/>
        </w:rPr>
      </w:pPr>
      <w:r w:rsidRPr="009B2727">
        <w:rPr>
          <w:sz w:val="22"/>
          <w:szCs w:val="22"/>
        </w:rPr>
        <w:t>Upper pay range decisions will only apply to posts under the employment of this Pay Body.</w:t>
      </w:r>
    </w:p>
    <w:p w14:paraId="4B4FD9EC" w14:textId="77777777" w:rsidR="00460350" w:rsidRPr="00F60082" w:rsidRDefault="00460350" w:rsidP="009B2727">
      <w:pPr>
        <w:pStyle w:val="Heading2"/>
      </w:pPr>
      <w:bookmarkStart w:id="49" w:name="_Toc85725579"/>
      <w:r w:rsidRPr="00F60082">
        <w:t>Statement of Salary</w:t>
      </w:r>
      <w:bookmarkEnd w:id="49"/>
    </w:p>
    <w:p w14:paraId="5168229A" w14:textId="77777777" w:rsidR="00460350" w:rsidRPr="009B2727" w:rsidRDefault="00460350" w:rsidP="008136EA">
      <w:pPr>
        <w:pStyle w:val="Section-Level2"/>
        <w:rPr>
          <w:sz w:val="22"/>
          <w:szCs w:val="22"/>
        </w:rPr>
      </w:pPr>
      <w:r w:rsidRPr="009B2727">
        <w:rPr>
          <w:sz w:val="22"/>
          <w:szCs w:val="22"/>
        </w:rPr>
        <w:t>Salary assessment forms will be issued to confirm salary determinations.</w:t>
      </w:r>
    </w:p>
    <w:p w14:paraId="23044F0E" w14:textId="77777777" w:rsidR="00460350" w:rsidRPr="00F60082" w:rsidRDefault="00460350" w:rsidP="009B2727">
      <w:pPr>
        <w:pStyle w:val="Heading2"/>
      </w:pPr>
      <w:bookmarkStart w:id="50" w:name="_Toc85725580"/>
      <w:r w:rsidRPr="00F60082">
        <w:t>The Chair of the Pay Body</w:t>
      </w:r>
      <w:bookmarkEnd w:id="50"/>
    </w:p>
    <w:p w14:paraId="77598F25" w14:textId="77777777" w:rsidR="00460350" w:rsidRPr="009B2727" w:rsidRDefault="00460350" w:rsidP="008136EA">
      <w:pPr>
        <w:pStyle w:val="Section-Level2"/>
        <w:rPr>
          <w:sz w:val="22"/>
          <w:szCs w:val="22"/>
        </w:rPr>
      </w:pPr>
      <w:r w:rsidRPr="009B2727">
        <w:rPr>
          <w:sz w:val="22"/>
          <w:szCs w:val="22"/>
        </w:rPr>
        <w:t xml:space="preserve">The Chair of the Pay Body will be available to the Headteacher for consultation on those matters of this policy delegated to the Headteacher. In </w:t>
      </w:r>
      <w:r w:rsidRPr="009B2727">
        <w:rPr>
          <w:sz w:val="22"/>
          <w:szCs w:val="22"/>
        </w:rPr>
        <w:lastRenderedPageBreak/>
        <w:t xml:space="preserve">this instance, the Chair of Pay Body may not be a member of </w:t>
      </w:r>
      <w:r w:rsidR="00226731" w:rsidRPr="009B2727">
        <w:rPr>
          <w:sz w:val="22"/>
          <w:szCs w:val="22"/>
        </w:rPr>
        <w:t xml:space="preserve">the </w:t>
      </w:r>
      <w:r w:rsidRPr="009B2727">
        <w:rPr>
          <w:sz w:val="22"/>
          <w:szCs w:val="22"/>
        </w:rPr>
        <w:t>Review Committee or Review Appeal Committee.</w:t>
      </w:r>
    </w:p>
    <w:p w14:paraId="41D56E16" w14:textId="77777777" w:rsidR="00460350" w:rsidRPr="00F60082" w:rsidRDefault="00460350" w:rsidP="009B2727">
      <w:pPr>
        <w:pStyle w:val="Heading2"/>
      </w:pPr>
      <w:bookmarkStart w:id="51" w:name="_Toc85725581"/>
      <w:r w:rsidRPr="00F60082">
        <w:t xml:space="preserve">The Appraisal Review Committee for the </w:t>
      </w:r>
      <w:proofErr w:type="spellStart"/>
      <w:r w:rsidRPr="00F60082">
        <w:t>Headteacher’s</w:t>
      </w:r>
      <w:proofErr w:type="spellEnd"/>
      <w:r w:rsidRPr="00F60082">
        <w:t xml:space="preserve"> Performance Review</w:t>
      </w:r>
      <w:bookmarkEnd w:id="51"/>
    </w:p>
    <w:p w14:paraId="33ED0E58" w14:textId="3858FDB4" w:rsidR="00460350" w:rsidRPr="009B2727" w:rsidRDefault="00460350" w:rsidP="008136EA">
      <w:pPr>
        <w:pStyle w:val="Section-Level2"/>
        <w:rPr>
          <w:sz w:val="22"/>
          <w:szCs w:val="22"/>
        </w:rPr>
      </w:pPr>
      <w:r w:rsidRPr="009B2727">
        <w:rPr>
          <w:sz w:val="22"/>
          <w:szCs w:val="22"/>
        </w:rPr>
        <w:t xml:space="preserve">The </w:t>
      </w:r>
      <w:del w:id="52" w:author="Pearson Alex" w:date="2021-11-22T10:51:00Z">
        <w:r w:rsidRPr="009B2727" w:rsidDel="005A7AD9">
          <w:rPr>
            <w:sz w:val="22"/>
            <w:szCs w:val="22"/>
          </w:rPr>
          <w:delText xml:space="preserve">Pay </w:delText>
        </w:r>
      </w:del>
      <w:ins w:id="53" w:author="Pearson Alex" w:date="2021-11-22T10:51:00Z">
        <w:r w:rsidR="005A7AD9">
          <w:rPr>
            <w:sz w:val="22"/>
            <w:szCs w:val="22"/>
          </w:rPr>
          <w:t>Governing</w:t>
        </w:r>
        <w:r w:rsidR="005A7AD9" w:rsidRPr="009B2727">
          <w:rPr>
            <w:sz w:val="22"/>
            <w:szCs w:val="22"/>
          </w:rPr>
          <w:t xml:space="preserve"> </w:t>
        </w:r>
      </w:ins>
      <w:r w:rsidRPr="009B2727">
        <w:rPr>
          <w:sz w:val="22"/>
          <w:szCs w:val="22"/>
        </w:rPr>
        <w:t xml:space="preserve">Body will delegate </w:t>
      </w:r>
      <w:ins w:id="54" w:author="Pearson Alex" w:date="2021-11-22T10:52:00Z">
        <w:r w:rsidR="005A7AD9">
          <w:rPr>
            <w:rStyle w:val="BracketsinsertwordingChar"/>
            <w:sz w:val="22"/>
            <w:szCs w:val="22"/>
          </w:rPr>
          <w:t xml:space="preserve">3 </w:t>
        </w:r>
      </w:ins>
      <w:del w:id="55" w:author="Pearson Alex" w:date="2021-11-22T10:52:00Z">
        <w:r w:rsidRPr="009B2727" w:rsidDel="005A7AD9">
          <w:rPr>
            <w:rStyle w:val="BracketsinsertwordingChar"/>
            <w:sz w:val="22"/>
            <w:szCs w:val="22"/>
          </w:rPr>
          <w:delText>[insert the number, e.g. 2 or 3]</w:delText>
        </w:r>
        <w:r w:rsidRPr="009B2727" w:rsidDel="005A7AD9">
          <w:rPr>
            <w:sz w:val="22"/>
            <w:szCs w:val="22"/>
          </w:rPr>
          <w:delText xml:space="preserve"> </w:delText>
        </w:r>
      </w:del>
      <w:r w:rsidRPr="009B2727">
        <w:rPr>
          <w:sz w:val="22"/>
          <w:szCs w:val="22"/>
        </w:rPr>
        <w:t xml:space="preserve">governors, none of whom shall be employees of the Pay Body, to carry out the appraisal review for the Headteacher. The delegated governors may be supported by an external adviser appointed by the Pay Body. The agreed performance objectives and indicators/measures </w:t>
      </w:r>
      <w:del w:id="56" w:author="Pearson Alex" w:date="2021-11-22T10:52:00Z">
        <w:r w:rsidRPr="009B2727" w:rsidDel="005A7AD9">
          <w:rPr>
            <w:rStyle w:val="BracketsinsertwordingChar"/>
            <w:sz w:val="22"/>
            <w:szCs w:val="22"/>
          </w:rPr>
          <w:delText>[will/may]</w:delText>
        </w:r>
      </w:del>
      <w:ins w:id="57" w:author="Pearson Alex" w:date="2021-11-22T10:52:00Z">
        <w:r w:rsidR="005A7AD9">
          <w:rPr>
            <w:rStyle w:val="BracketsinsertwordingChar"/>
            <w:sz w:val="22"/>
            <w:szCs w:val="22"/>
          </w:rPr>
          <w:t>may</w:t>
        </w:r>
      </w:ins>
      <w:r w:rsidRPr="009B2727">
        <w:rPr>
          <w:sz w:val="22"/>
          <w:szCs w:val="22"/>
        </w:rPr>
        <w:t xml:space="preserve"> be referred for moderation to a meeting of a </w:t>
      </w:r>
      <w:del w:id="58" w:author="Pearson Alex" w:date="2021-11-22T10:53:00Z">
        <w:r w:rsidRPr="009B2727" w:rsidDel="005A7AD9">
          <w:rPr>
            <w:rStyle w:val="BracketsinsertwordingChar"/>
            <w:sz w:val="22"/>
            <w:szCs w:val="22"/>
          </w:rPr>
          <w:delText>[Moderation Committee/</w:delText>
        </w:r>
      </w:del>
      <w:r w:rsidRPr="009B2727">
        <w:rPr>
          <w:rStyle w:val="BracketsinsertwordingChar"/>
          <w:sz w:val="22"/>
          <w:szCs w:val="22"/>
        </w:rPr>
        <w:t>the Chair of the Pay Body</w:t>
      </w:r>
      <w:del w:id="59" w:author="Pearson Alex" w:date="2021-11-22T10:53:00Z">
        <w:r w:rsidRPr="009B2727" w:rsidDel="005A7AD9">
          <w:rPr>
            <w:rStyle w:val="BracketsinsertwordingChar"/>
            <w:sz w:val="22"/>
            <w:szCs w:val="22"/>
          </w:rPr>
          <w:delText>]</w:delText>
        </w:r>
      </w:del>
      <w:r w:rsidRPr="009B2727">
        <w:rPr>
          <w:rStyle w:val="BracketsinsertwordingChar"/>
          <w:sz w:val="22"/>
          <w:szCs w:val="22"/>
        </w:rPr>
        <w:t>.</w:t>
      </w:r>
    </w:p>
    <w:p w14:paraId="766A792A" w14:textId="700A2A14" w:rsidR="009B2727" w:rsidRPr="009B2727" w:rsidRDefault="00460350" w:rsidP="00B8710B">
      <w:pPr>
        <w:pStyle w:val="Section-Level2"/>
        <w:spacing w:line="276" w:lineRule="auto"/>
        <w:rPr>
          <w:rFonts w:eastAsiaTheme="majorEastAsia"/>
          <w:bCs/>
          <w:color w:val="FF4874"/>
          <w:sz w:val="22"/>
          <w:szCs w:val="22"/>
        </w:rPr>
      </w:pPr>
      <w:del w:id="60" w:author="Pearson Alex" w:date="2021-11-22T10:53:00Z">
        <w:r w:rsidRPr="009B2727" w:rsidDel="005A7AD9">
          <w:rPr>
            <w:rStyle w:val="BracketsinsertwordingChar"/>
            <w:sz w:val="22"/>
            <w:szCs w:val="22"/>
          </w:rPr>
          <w:delText>[</w:delText>
        </w:r>
      </w:del>
      <w:r w:rsidRPr="009B2727">
        <w:rPr>
          <w:rStyle w:val="BracketsinsertwordingChar"/>
          <w:sz w:val="22"/>
          <w:szCs w:val="22"/>
        </w:rPr>
        <w:t>It is the stated wish of the Pay Body that the delegated governors should be appropriately trained</w:t>
      </w:r>
      <w:del w:id="61" w:author="Pearson Alex" w:date="2021-11-22T10:53:00Z">
        <w:r w:rsidRPr="009B2727" w:rsidDel="005A7AD9">
          <w:rPr>
            <w:rStyle w:val="BracketsinsertwordingChar"/>
            <w:sz w:val="22"/>
            <w:szCs w:val="22"/>
          </w:rPr>
          <w:delText>]</w:delText>
        </w:r>
      </w:del>
      <w:r w:rsidRPr="009B2727">
        <w:rPr>
          <w:rStyle w:val="BracketsinsertwordingChar"/>
          <w:sz w:val="22"/>
          <w:szCs w:val="22"/>
        </w:rPr>
        <w:t>.</w:t>
      </w:r>
      <w:bookmarkStart w:id="62" w:name="_Toc492546239"/>
      <w:bookmarkStart w:id="63" w:name="_Toc21097703"/>
    </w:p>
    <w:p w14:paraId="0BF433CC" w14:textId="634558BF" w:rsidR="00460350" w:rsidRPr="00F60082" w:rsidRDefault="00460350" w:rsidP="00226731">
      <w:pPr>
        <w:pStyle w:val="Sectionheading"/>
        <w:ind w:left="426" w:hanging="426"/>
      </w:pPr>
      <w:bookmarkStart w:id="64" w:name="_Toc85725582"/>
      <w:r w:rsidRPr="00F60082">
        <w:t>Exercise of Discretion Under the STPCD</w:t>
      </w:r>
      <w:bookmarkEnd w:id="62"/>
      <w:bookmarkEnd w:id="63"/>
      <w:bookmarkEnd w:id="64"/>
    </w:p>
    <w:p w14:paraId="3273CA43" w14:textId="77777777" w:rsidR="00460350" w:rsidRPr="00F60082" w:rsidRDefault="00460350" w:rsidP="009B2727">
      <w:pPr>
        <w:pStyle w:val="Heading2"/>
      </w:pPr>
      <w:bookmarkStart w:id="65" w:name="_Toc85725583"/>
      <w:r w:rsidRPr="00F60082">
        <w:t>Starting Salary of New Classroom Teacher Appointments</w:t>
      </w:r>
      <w:bookmarkEnd w:id="65"/>
    </w:p>
    <w:p w14:paraId="1F234C2D" w14:textId="77777777" w:rsidR="00460350" w:rsidRPr="009B2727" w:rsidRDefault="00460350" w:rsidP="008136EA">
      <w:pPr>
        <w:pStyle w:val="Section-Level2"/>
        <w:rPr>
          <w:sz w:val="22"/>
          <w:szCs w:val="22"/>
        </w:rPr>
      </w:pPr>
      <w:r w:rsidRPr="009B2727">
        <w:rPr>
          <w:sz w:val="22"/>
          <w:szCs w:val="22"/>
        </w:rPr>
        <w:t>When advertising a teaching post the Pay Body, or delegated committee, will identify the range of salaries the Pay Body is prepared to pay, subject to qualifications and experience. The Pay Body will not normally agree to match current/previous salaries without first considering the merits of the application and the salary of teachers employed by the Pay Body.</w:t>
      </w:r>
    </w:p>
    <w:p w14:paraId="282E1A0A" w14:textId="11C753AB" w:rsidR="00D63D8D" w:rsidRPr="009B2727" w:rsidRDefault="00D63D8D" w:rsidP="008136EA">
      <w:pPr>
        <w:pStyle w:val="Section-Level2"/>
        <w:rPr>
          <w:sz w:val="22"/>
          <w:szCs w:val="22"/>
        </w:rPr>
      </w:pPr>
      <w:r w:rsidRPr="009B2727">
        <w:rPr>
          <w:sz w:val="22"/>
          <w:szCs w:val="22"/>
        </w:rPr>
        <w:t>Where the Headteacher or selection panel regards a teacher</w:t>
      </w:r>
      <w:r w:rsidR="008D556C" w:rsidRPr="009B2727">
        <w:rPr>
          <w:sz w:val="22"/>
          <w:szCs w:val="22"/>
        </w:rPr>
        <w:t xml:space="preserve"> to</w:t>
      </w:r>
      <w:r w:rsidRPr="009B2727">
        <w:rPr>
          <w:sz w:val="22"/>
          <w:szCs w:val="22"/>
        </w:rPr>
        <w:t xml:space="preserve"> </w:t>
      </w:r>
      <w:r w:rsidR="008D556C" w:rsidRPr="009B2727">
        <w:rPr>
          <w:sz w:val="22"/>
          <w:szCs w:val="22"/>
        </w:rPr>
        <w:t>have the</w:t>
      </w:r>
      <w:r w:rsidRPr="009B2727">
        <w:rPr>
          <w:sz w:val="22"/>
          <w:szCs w:val="22"/>
        </w:rPr>
        <w:t xml:space="preserve"> relevant teaching experience or non-teaching experience</w:t>
      </w:r>
      <w:r w:rsidR="008D556C" w:rsidRPr="009B2727">
        <w:rPr>
          <w:sz w:val="22"/>
          <w:szCs w:val="22"/>
        </w:rPr>
        <w:t>,</w:t>
      </w:r>
      <w:r w:rsidRPr="009B2727">
        <w:rPr>
          <w:sz w:val="22"/>
          <w:szCs w:val="22"/>
        </w:rPr>
        <w:t xml:space="preserve"> which is </w:t>
      </w:r>
      <w:r w:rsidRPr="009B2727">
        <w:rPr>
          <w:b/>
          <w:sz w:val="22"/>
          <w:szCs w:val="22"/>
        </w:rPr>
        <w:t>directly relevant</w:t>
      </w:r>
      <w:r w:rsidRPr="009B2727">
        <w:rPr>
          <w:sz w:val="22"/>
          <w:szCs w:val="22"/>
        </w:rPr>
        <w:t xml:space="preserve"> to the post being offered, then an appropriate salary will be offered within the advertised range. </w:t>
      </w:r>
    </w:p>
    <w:p w14:paraId="0BA9B43F" w14:textId="77777777" w:rsidR="00D63D8D" w:rsidRPr="009B2727" w:rsidRDefault="00D63D8D" w:rsidP="008136EA">
      <w:pPr>
        <w:pStyle w:val="Section-Level2"/>
        <w:rPr>
          <w:sz w:val="22"/>
          <w:szCs w:val="22"/>
        </w:rPr>
      </w:pPr>
      <w:r w:rsidRPr="009B2727">
        <w:rPr>
          <w:sz w:val="22"/>
          <w:szCs w:val="22"/>
        </w:rPr>
        <w:t>The Headteacher will provide a statement for the appropriate committee of the Pay Body detailing the reasons the salary has been awarded, together with the position on the appropriate range in the Pay Body’s salary structure.</w:t>
      </w:r>
    </w:p>
    <w:p w14:paraId="08749AB9" w14:textId="77777777" w:rsidR="00D63D8D" w:rsidRPr="00F60082" w:rsidRDefault="00D63D8D" w:rsidP="009B2727">
      <w:pPr>
        <w:pStyle w:val="Heading2"/>
      </w:pPr>
      <w:bookmarkStart w:id="66" w:name="_Toc85725584"/>
      <w:r w:rsidRPr="00F60082">
        <w:t>Calculation of Part</w:t>
      </w:r>
      <w:r w:rsidR="00226731" w:rsidRPr="00F60082">
        <w:t>-</w:t>
      </w:r>
      <w:r w:rsidRPr="00F60082">
        <w:t>Time Teachers’ Salaries</w:t>
      </w:r>
      <w:bookmarkEnd w:id="66"/>
    </w:p>
    <w:p w14:paraId="7C6069C5" w14:textId="77777777" w:rsidR="00D63D8D" w:rsidRPr="009B2727" w:rsidRDefault="00D63D8D" w:rsidP="008136EA">
      <w:pPr>
        <w:pStyle w:val="Section-Level2"/>
        <w:rPr>
          <w:sz w:val="22"/>
          <w:szCs w:val="22"/>
        </w:rPr>
      </w:pPr>
      <w:r w:rsidRPr="009B2727">
        <w:rPr>
          <w:sz w:val="22"/>
          <w:szCs w:val="22"/>
        </w:rPr>
        <w:t>The Pay Body will ensure that all part</w:t>
      </w:r>
      <w:r w:rsidR="00226731" w:rsidRPr="009B2727">
        <w:rPr>
          <w:sz w:val="22"/>
          <w:szCs w:val="22"/>
        </w:rPr>
        <w:t>-</w:t>
      </w:r>
      <w:r w:rsidRPr="009B2727">
        <w:rPr>
          <w:sz w:val="22"/>
          <w:szCs w:val="22"/>
        </w:rPr>
        <w:t>time teachers employed by the Pay Body will have their salaries calculated in accordance with the STPCD and the “pro</w:t>
      </w:r>
      <w:r w:rsidR="00226731" w:rsidRPr="009B2727">
        <w:rPr>
          <w:sz w:val="22"/>
          <w:szCs w:val="22"/>
        </w:rPr>
        <w:t>-</w:t>
      </w:r>
      <w:r w:rsidRPr="009B2727">
        <w:rPr>
          <w:sz w:val="22"/>
          <w:szCs w:val="22"/>
        </w:rPr>
        <w:t>rata principle”, except where a part</w:t>
      </w:r>
      <w:r w:rsidR="00226731" w:rsidRPr="009B2727">
        <w:rPr>
          <w:sz w:val="22"/>
          <w:szCs w:val="22"/>
        </w:rPr>
        <w:t>-</w:t>
      </w:r>
      <w:r w:rsidRPr="009B2727">
        <w:rPr>
          <w:sz w:val="22"/>
          <w:szCs w:val="22"/>
        </w:rPr>
        <w:t>time teacher is awarded a TLR3.</w:t>
      </w:r>
    </w:p>
    <w:p w14:paraId="19C69E1C" w14:textId="77777777" w:rsidR="00D63D8D" w:rsidRPr="009B2727" w:rsidRDefault="00D63D8D" w:rsidP="008136EA">
      <w:pPr>
        <w:pStyle w:val="Section-Level2"/>
        <w:rPr>
          <w:sz w:val="22"/>
          <w:szCs w:val="22"/>
        </w:rPr>
      </w:pPr>
      <w:r w:rsidRPr="009B2727">
        <w:rPr>
          <w:sz w:val="22"/>
          <w:szCs w:val="22"/>
        </w:rPr>
        <w:t>The Pay Body will ensure that the total amount of time for which a part</w:t>
      </w:r>
      <w:r w:rsidR="00226731" w:rsidRPr="009B2727">
        <w:rPr>
          <w:sz w:val="22"/>
          <w:szCs w:val="22"/>
        </w:rPr>
        <w:t>-</w:t>
      </w:r>
      <w:r w:rsidRPr="009B2727">
        <w:rPr>
          <w:sz w:val="22"/>
          <w:szCs w:val="22"/>
        </w:rPr>
        <w:t>time teacher may be directed is calculated in accordance with the STPCD and the “pro</w:t>
      </w:r>
      <w:r w:rsidR="00226731" w:rsidRPr="009B2727">
        <w:rPr>
          <w:sz w:val="22"/>
          <w:szCs w:val="22"/>
        </w:rPr>
        <w:t>-</w:t>
      </w:r>
      <w:r w:rsidRPr="009B2727">
        <w:rPr>
          <w:sz w:val="22"/>
          <w:szCs w:val="22"/>
        </w:rPr>
        <w:t>rata principle”.</w:t>
      </w:r>
    </w:p>
    <w:p w14:paraId="73AC4F3E" w14:textId="158BF2D3" w:rsidR="00D63D8D" w:rsidRPr="009B2727" w:rsidRDefault="00D63D8D" w:rsidP="008136EA">
      <w:pPr>
        <w:pStyle w:val="Section-Level2"/>
        <w:rPr>
          <w:sz w:val="22"/>
          <w:szCs w:val="22"/>
        </w:rPr>
      </w:pPr>
      <w:r w:rsidRPr="009B2727">
        <w:rPr>
          <w:sz w:val="22"/>
          <w:szCs w:val="22"/>
        </w:rPr>
        <w:t>All part</w:t>
      </w:r>
      <w:r w:rsidR="00226731" w:rsidRPr="009B2727">
        <w:rPr>
          <w:sz w:val="22"/>
          <w:szCs w:val="22"/>
        </w:rPr>
        <w:t>-</w:t>
      </w:r>
      <w:r w:rsidRPr="009B2727">
        <w:rPr>
          <w:sz w:val="22"/>
          <w:szCs w:val="22"/>
        </w:rPr>
        <w:t xml:space="preserve">time teachers will be advised of </w:t>
      </w:r>
      <w:r w:rsidR="00C71169" w:rsidRPr="009B2727">
        <w:rPr>
          <w:sz w:val="22"/>
          <w:szCs w:val="22"/>
        </w:rPr>
        <w:t>how</w:t>
      </w:r>
      <w:r w:rsidRPr="009B2727">
        <w:rPr>
          <w:sz w:val="22"/>
          <w:szCs w:val="22"/>
        </w:rPr>
        <w:t xml:space="preserve"> their salary and directed time are calculated.</w:t>
      </w:r>
    </w:p>
    <w:p w14:paraId="3468EAC5" w14:textId="77777777" w:rsidR="00D63D8D" w:rsidRPr="00F60082" w:rsidRDefault="00D63D8D" w:rsidP="009B2727">
      <w:pPr>
        <w:pStyle w:val="Heading2"/>
      </w:pPr>
      <w:bookmarkStart w:id="67" w:name="_Toc85725585"/>
      <w:r w:rsidRPr="00F60082">
        <w:lastRenderedPageBreak/>
        <w:t>Recruitment/Retention Incentives</w:t>
      </w:r>
      <w:bookmarkEnd w:id="67"/>
    </w:p>
    <w:p w14:paraId="38035B1D" w14:textId="5BFECBD6" w:rsidR="00D63D8D" w:rsidRPr="009B2727" w:rsidRDefault="00D63D8D" w:rsidP="008136EA">
      <w:pPr>
        <w:pStyle w:val="Section-Level2"/>
        <w:rPr>
          <w:sz w:val="22"/>
          <w:szCs w:val="22"/>
        </w:rPr>
      </w:pPr>
      <w:r w:rsidRPr="009B2727">
        <w:rPr>
          <w:sz w:val="22"/>
          <w:szCs w:val="22"/>
        </w:rPr>
        <w:t xml:space="preserve">The Pay Body may have a policy </w:t>
      </w:r>
      <w:r w:rsidR="00C71169" w:rsidRPr="009B2727">
        <w:rPr>
          <w:sz w:val="22"/>
          <w:szCs w:val="22"/>
        </w:rPr>
        <w:t>concerning</w:t>
      </w:r>
      <w:r w:rsidRPr="009B2727">
        <w:rPr>
          <w:sz w:val="22"/>
          <w:szCs w:val="22"/>
        </w:rPr>
        <w:t xml:space="preserve"> any payment of recruitment/retention incentives or benefits in accordance with paragraph 27 of the STPCD.</w:t>
      </w:r>
    </w:p>
    <w:p w14:paraId="73CB2F50" w14:textId="77777777" w:rsidR="00D63D8D" w:rsidRPr="009B2727" w:rsidRDefault="00D63D8D" w:rsidP="008136EA">
      <w:pPr>
        <w:pStyle w:val="Section-Level2"/>
        <w:rPr>
          <w:sz w:val="22"/>
          <w:szCs w:val="22"/>
        </w:rPr>
      </w:pPr>
      <w:r w:rsidRPr="009B2727">
        <w:rPr>
          <w:sz w:val="22"/>
          <w:szCs w:val="22"/>
        </w:rPr>
        <w:t>The policy adopted by the Pay Body will be made known to employees and set out as Annex D to this policy.</w:t>
      </w:r>
    </w:p>
    <w:p w14:paraId="54E310B7" w14:textId="77777777" w:rsidR="00D63D8D" w:rsidRPr="00F60082" w:rsidRDefault="00D63D8D" w:rsidP="009B2727">
      <w:pPr>
        <w:pStyle w:val="Heading2"/>
      </w:pPr>
      <w:bookmarkStart w:id="68" w:name="_Toc85725586"/>
      <w:r w:rsidRPr="00F60082">
        <w:t>Staffing Structure</w:t>
      </w:r>
      <w:bookmarkEnd w:id="68"/>
    </w:p>
    <w:p w14:paraId="260511AD" w14:textId="77777777" w:rsidR="00D63D8D" w:rsidRPr="009B2727" w:rsidRDefault="00D63D8D" w:rsidP="008136EA">
      <w:pPr>
        <w:pStyle w:val="Section-Level2"/>
        <w:rPr>
          <w:sz w:val="22"/>
          <w:szCs w:val="22"/>
        </w:rPr>
      </w:pPr>
      <w:r w:rsidRPr="009B2727">
        <w:rPr>
          <w:sz w:val="22"/>
          <w:szCs w:val="22"/>
        </w:rPr>
        <w:t>The Headteacher will annually recommend to the Pay Body a staffing structure</w:t>
      </w:r>
      <w:r w:rsidR="00226731" w:rsidRPr="009B2727">
        <w:rPr>
          <w:sz w:val="22"/>
          <w:szCs w:val="22"/>
        </w:rPr>
        <w:t xml:space="preserve"> for the S</w:t>
      </w:r>
      <w:r w:rsidRPr="009B2727">
        <w:rPr>
          <w:sz w:val="22"/>
          <w:szCs w:val="22"/>
        </w:rPr>
        <w:t>chool that:</w:t>
      </w:r>
    </w:p>
    <w:p w14:paraId="2B83E17B" w14:textId="77777777" w:rsidR="00D63D8D" w:rsidRPr="009B2727" w:rsidRDefault="00226731" w:rsidP="009B2727">
      <w:pPr>
        <w:pStyle w:val="Bullets"/>
        <w:numPr>
          <w:ilvl w:val="0"/>
          <w:numId w:val="36"/>
        </w:numPr>
        <w:rPr>
          <w:sz w:val="22"/>
          <w:szCs w:val="22"/>
        </w:rPr>
      </w:pPr>
      <w:r w:rsidRPr="009B2727">
        <w:rPr>
          <w:sz w:val="22"/>
          <w:szCs w:val="22"/>
        </w:rPr>
        <w:t>T</w:t>
      </w:r>
      <w:r w:rsidR="00D63D8D" w:rsidRPr="009B2727">
        <w:rPr>
          <w:sz w:val="22"/>
          <w:szCs w:val="22"/>
        </w:rPr>
        <w:t>akes account of any financial limits determined by the P</w:t>
      </w:r>
      <w:r w:rsidRPr="009B2727">
        <w:rPr>
          <w:sz w:val="22"/>
          <w:szCs w:val="22"/>
        </w:rPr>
        <w:t>ay Body or delegated committees</w:t>
      </w:r>
    </w:p>
    <w:p w14:paraId="7D6DF808" w14:textId="77777777" w:rsidR="00D63D8D" w:rsidRPr="009B2727" w:rsidRDefault="00226731" w:rsidP="009B2727">
      <w:pPr>
        <w:pStyle w:val="Bullets"/>
        <w:numPr>
          <w:ilvl w:val="0"/>
          <w:numId w:val="36"/>
        </w:numPr>
        <w:rPr>
          <w:sz w:val="22"/>
          <w:szCs w:val="22"/>
        </w:rPr>
      </w:pPr>
      <w:r w:rsidRPr="009B2727">
        <w:rPr>
          <w:sz w:val="22"/>
          <w:szCs w:val="22"/>
        </w:rPr>
        <w:t>I</w:t>
      </w:r>
      <w:r w:rsidR="00D63D8D" w:rsidRPr="009B2727">
        <w:rPr>
          <w:sz w:val="22"/>
          <w:szCs w:val="22"/>
        </w:rPr>
        <w:t>dentifies the posts to which allowances will be allocated for permanent TLRs, in accordance with the requirements of the STPC</w:t>
      </w:r>
      <w:r w:rsidRPr="009B2727">
        <w:rPr>
          <w:sz w:val="22"/>
          <w:szCs w:val="22"/>
        </w:rPr>
        <w:t>D</w:t>
      </w:r>
    </w:p>
    <w:p w14:paraId="7ED14EA0" w14:textId="43E3B6B9" w:rsidR="00D63D8D" w:rsidRPr="009B2727" w:rsidRDefault="00226731" w:rsidP="009B2727">
      <w:pPr>
        <w:pStyle w:val="Bullets"/>
        <w:numPr>
          <w:ilvl w:val="0"/>
          <w:numId w:val="36"/>
        </w:numPr>
        <w:rPr>
          <w:sz w:val="22"/>
          <w:szCs w:val="22"/>
        </w:rPr>
      </w:pPr>
      <w:r w:rsidRPr="009B2727">
        <w:rPr>
          <w:sz w:val="22"/>
          <w:szCs w:val="22"/>
        </w:rPr>
        <w:t>W</w:t>
      </w:r>
      <w:r w:rsidR="00D63D8D" w:rsidRPr="009B2727">
        <w:rPr>
          <w:sz w:val="22"/>
          <w:szCs w:val="22"/>
        </w:rPr>
        <w:t xml:space="preserve">ill determine the value of any TLR post that is to be paid for a </w:t>
      </w:r>
      <w:r w:rsidR="00356E15" w:rsidRPr="009B2727">
        <w:rPr>
          <w:sz w:val="22"/>
          <w:szCs w:val="22"/>
        </w:rPr>
        <w:t>short-term</w:t>
      </w:r>
      <w:r w:rsidR="00D63D8D" w:rsidRPr="009B2727">
        <w:rPr>
          <w:sz w:val="22"/>
          <w:szCs w:val="22"/>
        </w:rPr>
        <w:t xml:space="preserve"> period. A statement identifying a payment within the range for TLR3, the length of time for which it will be paid, and the reason for the </w:t>
      </w:r>
      <w:r w:rsidR="00356E15" w:rsidRPr="009B2727">
        <w:rPr>
          <w:sz w:val="22"/>
          <w:szCs w:val="22"/>
        </w:rPr>
        <w:t>short-term</w:t>
      </w:r>
      <w:r w:rsidR="00D63D8D" w:rsidRPr="009B2727">
        <w:rPr>
          <w:sz w:val="22"/>
          <w:szCs w:val="22"/>
        </w:rPr>
        <w:t xml:space="preserve"> payment will be provided to the appropr</w:t>
      </w:r>
      <w:r w:rsidRPr="009B2727">
        <w:rPr>
          <w:sz w:val="22"/>
          <w:szCs w:val="22"/>
        </w:rPr>
        <w:t>iate committee of the Pay Body</w:t>
      </w:r>
    </w:p>
    <w:p w14:paraId="3EC25CEA" w14:textId="77777777" w:rsidR="00D63D8D" w:rsidRPr="009B2727" w:rsidRDefault="00226731" w:rsidP="009B2727">
      <w:pPr>
        <w:pStyle w:val="Bullets"/>
        <w:numPr>
          <w:ilvl w:val="0"/>
          <w:numId w:val="36"/>
        </w:numPr>
        <w:rPr>
          <w:sz w:val="22"/>
          <w:szCs w:val="22"/>
        </w:rPr>
      </w:pPr>
      <w:r w:rsidRPr="009B2727">
        <w:rPr>
          <w:sz w:val="22"/>
          <w:szCs w:val="22"/>
        </w:rPr>
        <w:t>I</w:t>
      </w:r>
      <w:r w:rsidR="00D63D8D" w:rsidRPr="009B2727">
        <w:rPr>
          <w:sz w:val="22"/>
          <w:szCs w:val="22"/>
        </w:rPr>
        <w:t>dentifies the level of allowance to be allocated to each permanent TLR post between the minimum and maximum limits set out for each TLR in the STPCD, and the different levels that may be paid within each TLR in the staffing structure in accordance with the STPC</w:t>
      </w:r>
      <w:r w:rsidRPr="009B2727">
        <w:rPr>
          <w:sz w:val="22"/>
          <w:szCs w:val="22"/>
        </w:rPr>
        <w:t>D</w:t>
      </w:r>
    </w:p>
    <w:p w14:paraId="41736289" w14:textId="77777777" w:rsidR="00D63D8D" w:rsidRPr="009B2727" w:rsidRDefault="00226731" w:rsidP="009B2727">
      <w:pPr>
        <w:pStyle w:val="Bullets"/>
        <w:numPr>
          <w:ilvl w:val="0"/>
          <w:numId w:val="36"/>
        </w:numPr>
        <w:rPr>
          <w:sz w:val="22"/>
          <w:szCs w:val="22"/>
        </w:rPr>
      </w:pPr>
      <w:r w:rsidRPr="009B2727">
        <w:rPr>
          <w:sz w:val="22"/>
          <w:szCs w:val="22"/>
        </w:rPr>
        <w:t>I</w:t>
      </w:r>
      <w:r w:rsidR="00D63D8D" w:rsidRPr="009B2727">
        <w:rPr>
          <w:sz w:val="22"/>
          <w:szCs w:val="22"/>
        </w:rPr>
        <w:t>dentifies the level of salary to be allocated to any Leading Practitioner posts together with the salary ran</w:t>
      </w:r>
      <w:r w:rsidRPr="009B2727">
        <w:rPr>
          <w:sz w:val="22"/>
          <w:szCs w:val="22"/>
        </w:rPr>
        <w:t>ges to be assigned to each post</w:t>
      </w:r>
    </w:p>
    <w:p w14:paraId="02980055" w14:textId="77777777" w:rsidR="00D63D8D" w:rsidRPr="009B2727" w:rsidRDefault="00226731" w:rsidP="009B2727">
      <w:pPr>
        <w:pStyle w:val="Bullets"/>
        <w:numPr>
          <w:ilvl w:val="0"/>
          <w:numId w:val="36"/>
        </w:numPr>
        <w:rPr>
          <w:sz w:val="22"/>
          <w:szCs w:val="22"/>
        </w:rPr>
      </w:pPr>
      <w:r w:rsidRPr="009B2727">
        <w:rPr>
          <w:sz w:val="22"/>
          <w:szCs w:val="22"/>
        </w:rPr>
        <w:t>I</w:t>
      </w:r>
      <w:r w:rsidR="00D63D8D" w:rsidRPr="009B2727">
        <w:rPr>
          <w:sz w:val="22"/>
          <w:szCs w:val="22"/>
        </w:rPr>
        <w:t>dentifies posts to be paid on the leadership group pay range together with the sala</w:t>
      </w:r>
      <w:r w:rsidRPr="009B2727">
        <w:rPr>
          <w:sz w:val="22"/>
          <w:szCs w:val="22"/>
        </w:rPr>
        <w:t>ry ranges assigned to each post</w:t>
      </w:r>
    </w:p>
    <w:p w14:paraId="1C517933" w14:textId="77777777" w:rsidR="00D63D8D" w:rsidRPr="009B2727" w:rsidRDefault="00226731" w:rsidP="009B2727">
      <w:pPr>
        <w:pStyle w:val="Bullets"/>
        <w:numPr>
          <w:ilvl w:val="0"/>
          <w:numId w:val="36"/>
        </w:numPr>
        <w:rPr>
          <w:sz w:val="22"/>
          <w:szCs w:val="22"/>
        </w:rPr>
      </w:pPr>
      <w:r w:rsidRPr="009B2727">
        <w:rPr>
          <w:sz w:val="22"/>
          <w:szCs w:val="22"/>
        </w:rPr>
        <w:t>I</w:t>
      </w:r>
      <w:r w:rsidR="00D63D8D" w:rsidRPr="009B2727">
        <w:rPr>
          <w:sz w:val="22"/>
          <w:szCs w:val="22"/>
        </w:rPr>
        <w:t xml:space="preserve">dentifies any post to which a salary from the Special Educational Needs </w:t>
      </w:r>
      <w:r w:rsidRPr="009B2727">
        <w:rPr>
          <w:sz w:val="22"/>
          <w:szCs w:val="22"/>
        </w:rPr>
        <w:t xml:space="preserve">(SEN) </w:t>
      </w:r>
      <w:r w:rsidR="00D63D8D" w:rsidRPr="009B2727">
        <w:rPr>
          <w:sz w:val="22"/>
          <w:szCs w:val="22"/>
        </w:rPr>
        <w:t>range of salaries will be allocated together with the lev</w:t>
      </w:r>
      <w:r w:rsidRPr="009B2727">
        <w:rPr>
          <w:sz w:val="22"/>
          <w:szCs w:val="22"/>
        </w:rPr>
        <w:t>el of each allowance to be paid</w:t>
      </w:r>
    </w:p>
    <w:p w14:paraId="7CA35578" w14:textId="77777777" w:rsidR="00D63D8D" w:rsidRPr="009B2727" w:rsidRDefault="00226731" w:rsidP="009B2727">
      <w:pPr>
        <w:pStyle w:val="Bullets"/>
        <w:numPr>
          <w:ilvl w:val="0"/>
          <w:numId w:val="36"/>
        </w:numPr>
        <w:rPr>
          <w:sz w:val="22"/>
          <w:szCs w:val="22"/>
        </w:rPr>
      </w:pPr>
      <w:r w:rsidRPr="009B2727">
        <w:rPr>
          <w:sz w:val="22"/>
          <w:szCs w:val="22"/>
        </w:rPr>
        <w:t>I</w:t>
      </w:r>
      <w:r w:rsidR="00D63D8D" w:rsidRPr="009B2727">
        <w:rPr>
          <w:sz w:val="22"/>
          <w:szCs w:val="22"/>
        </w:rPr>
        <w:t>dentifies the staffing structure for support staff posts together with the evaluated sal</w:t>
      </w:r>
      <w:r w:rsidRPr="009B2727">
        <w:rPr>
          <w:sz w:val="22"/>
          <w:szCs w:val="22"/>
        </w:rPr>
        <w:t>ary range assigned to each post</w:t>
      </w:r>
    </w:p>
    <w:p w14:paraId="2112D96D" w14:textId="3B9A2B88" w:rsidR="00D63D8D" w:rsidRPr="009B2727" w:rsidRDefault="00D63D8D" w:rsidP="009B2727">
      <w:pPr>
        <w:rPr>
          <w:sz w:val="22"/>
          <w:szCs w:val="22"/>
        </w:rPr>
      </w:pPr>
      <w:r w:rsidRPr="009B2727">
        <w:rPr>
          <w:sz w:val="22"/>
          <w:szCs w:val="22"/>
        </w:rPr>
        <w:t>The staffing structure and pay ranges approved by the Pay Body shall be published with this pay policy.</w:t>
      </w:r>
    </w:p>
    <w:p w14:paraId="2484DF31" w14:textId="77777777" w:rsidR="009B2727" w:rsidRPr="00F60082" w:rsidRDefault="009B2727" w:rsidP="009B2727"/>
    <w:p w14:paraId="6B2BF5C0" w14:textId="7298F869" w:rsidR="00D63D8D" w:rsidRPr="009B2727" w:rsidRDefault="00D63D8D" w:rsidP="008136EA">
      <w:pPr>
        <w:pStyle w:val="Section-Level2"/>
        <w:rPr>
          <w:sz w:val="22"/>
          <w:szCs w:val="22"/>
        </w:rPr>
      </w:pPr>
      <w:r w:rsidRPr="009B2727">
        <w:rPr>
          <w:sz w:val="22"/>
          <w:szCs w:val="22"/>
        </w:rPr>
        <w:t>I</w:t>
      </w:r>
      <w:r w:rsidR="00C71169" w:rsidRPr="009B2727">
        <w:rPr>
          <w:sz w:val="22"/>
          <w:szCs w:val="22"/>
        </w:rPr>
        <w:t>f</w:t>
      </w:r>
      <w:r w:rsidRPr="009B2727">
        <w:rPr>
          <w:sz w:val="22"/>
          <w:szCs w:val="22"/>
        </w:rPr>
        <w:t xml:space="preserve"> the recommendation contains changes in the staffing structure that will directly impact on </w:t>
      </w:r>
      <w:r w:rsidR="008609DF" w:rsidRPr="009B2727">
        <w:rPr>
          <w:sz w:val="22"/>
          <w:szCs w:val="22"/>
        </w:rPr>
        <w:t>employees</w:t>
      </w:r>
      <w:r w:rsidRPr="009B2727">
        <w:rPr>
          <w:sz w:val="22"/>
          <w:szCs w:val="22"/>
        </w:rPr>
        <w:t xml:space="preserve"> employed by the Pay Body, </w:t>
      </w:r>
      <w:r w:rsidR="008609DF" w:rsidRPr="009B2727">
        <w:rPr>
          <w:sz w:val="22"/>
          <w:szCs w:val="22"/>
        </w:rPr>
        <w:t>employees</w:t>
      </w:r>
      <w:r w:rsidRPr="009B2727">
        <w:rPr>
          <w:sz w:val="22"/>
          <w:szCs w:val="22"/>
        </w:rPr>
        <w:t xml:space="preserve"> and recognised trade unions will be informed and consulted before the final salary structure is published.</w:t>
      </w:r>
    </w:p>
    <w:p w14:paraId="107FA7B6" w14:textId="77777777" w:rsidR="00D63D8D" w:rsidRPr="00F60082" w:rsidRDefault="00D63D8D" w:rsidP="009B2727">
      <w:pPr>
        <w:pStyle w:val="Heading2"/>
      </w:pPr>
      <w:bookmarkStart w:id="69" w:name="_Toc85725587"/>
      <w:r w:rsidRPr="00F60082">
        <w:t>Special Educational Needs</w:t>
      </w:r>
      <w:bookmarkEnd w:id="69"/>
    </w:p>
    <w:p w14:paraId="0C51A665" w14:textId="77777777" w:rsidR="00D63D8D" w:rsidRPr="009B2727" w:rsidRDefault="00D63D8D" w:rsidP="008136EA">
      <w:pPr>
        <w:pStyle w:val="Section-Level2"/>
        <w:rPr>
          <w:sz w:val="22"/>
          <w:szCs w:val="22"/>
        </w:rPr>
      </w:pPr>
      <w:r w:rsidRPr="009B2727">
        <w:rPr>
          <w:sz w:val="22"/>
          <w:szCs w:val="22"/>
        </w:rPr>
        <w:t xml:space="preserve">The Pay Body will award an allowance to any teacher who satisfies the requirement of the STPCD, paragraph 21. </w:t>
      </w:r>
    </w:p>
    <w:p w14:paraId="336929CA" w14:textId="77777777" w:rsidR="00D63D8D" w:rsidRPr="009B2727" w:rsidRDefault="008609DF" w:rsidP="008136EA">
      <w:pPr>
        <w:pStyle w:val="Section-Level2"/>
        <w:rPr>
          <w:sz w:val="22"/>
          <w:szCs w:val="22"/>
        </w:rPr>
      </w:pPr>
      <w:r w:rsidRPr="009B2727">
        <w:rPr>
          <w:sz w:val="22"/>
          <w:szCs w:val="22"/>
        </w:rPr>
        <w:t>The post and allowance/</w:t>
      </w:r>
      <w:r w:rsidR="00D63D8D" w:rsidRPr="009B2727">
        <w:rPr>
          <w:sz w:val="22"/>
          <w:szCs w:val="22"/>
        </w:rPr>
        <w:t>s will be identified in the staffing structure and will be spot salaries selected from the SEN range. The value of allowances should be based on whether any mandatory qualifications are required, other qualifications and expertise relevant for the post and the relative demands of the post.</w:t>
      </w:r>
    </w:p>
    <w:p w14:paraId="6474ED97" w14:textId="77777777" w:rsidR="00D63D8D" w:rsidRPr="00F60082" w:rsidRDefault="00D63D8D" w:rsidP="009B2727">
      <w:pPr>
        <w:pStyle w:val="Heading2"/>
      </w:pPr>
      <w:bookmarkStart w:id="70" w:name="_Toc85725588"/>
      <w:r w:rsidRPr="00F60082">
        <w:lastRenderedPageBreak/>
        <w:t>Awards for Performance Progression to Teachers Paid on the Main Pay Range, the Upper Pay Range or Unqualified Teachers’ Pay Range</w:t>
      </w:r>
      <w:bookmarkEnd w:id="70"/>
    </w:p>
    <w:p w14:paraId="74CBB76F" w14:textId="77777777" w:rsidR="00D63D8D" w:rsidRPr="009B2727" w:rsidRDefault="00D63D8D" w:rsidP="009B2727">
      <w:pPr>
        <w:jc w:val="both"/>
        <w:rPr>
          <w:b/>
          <w:sz w:val="22"/>
          <w:szCs w:val="22"/>
        </w:rPr>
      </w:pPr>
      <w:r w:rsidRPr="009B2727">
        <w:rPr>
          <w:sz w:val="22"/>
          <w:szCs w:val="22"/>
        </w:rPr>
        <w:t xml:space="preserve">(Pay progression will be linked to </w:t>
      </w:r>
      <w:r w:rsidR="00226731" w:rsidRPr="009B2727">
        <w:rPr>
          <w:sz w:val="22"/>
          <w:szCs w:val="22"/>
        </w:rPr>
        <w:t xml:space="preserve">the </w:t>
      </w:r>
      <w:r w:rsidRPr="009B2727">
        <w:rPr>
          <w:sz w:val="22"/>
          <w:szCs w:val="22"/>
        </w:rPr>
        <w:t>assessment of performance, as determined under the Appraisal Policy).</w:t>
      </w:r>
    </w:p>
    <w:p w14:paraId="464907A6" w14:textId="77777777" w:rsidR="00D63D8D" w:rsidRPr="009B2727" w:rsidRDefault="00D63D8D" w:rsidP="00CE4BFE">
      <w:pPr>
        <w:pStyle w:val="Section-Level2"/>
        <w:rPr>
          <w:sz w:val="22"/>
          <w:szCs w:val="22"/>
        </w:rPr>
      </w:pPr>
      <w:r w:rsidRPr="009B2727">
        <w:rPr>
          <w:sz w:val="22"/>
          <w:szCs w:val="22"/>
        </w:rPr>
        <w:t>At the time of the annual assessment of teachers’ salaries referred to in paragraph 6 of this policy, the Review Committee will consider written recommendations from the Headteacher that a teacher be paid a higher salary on the classroom teachers’ main pay range as determined by the Pay Body, or the upper pay range, depending on which range the teacher is currently paid. The Headteacher will also provide written reasons why any teacher should not progress on either range. Please no</w:t>
      </w:r>
      <w:r w:rsidR="00226731" w:rsidRPr="009B2727">
        <w:rPr>
          <w:sz w:val="22"/>
          <w:szCs w:val="22"/>
        </w:rPr>
        <w:t>te comments under section 2.2</w:t>
      </w:r>
      <w:r w:rsidRPr="009B2727">
        <w:rPr>
          <w:sz w:val="22"/>
          <w:szCs w:val="22"/>
        </w:rPr>
        <w:t>.</w:t>
      </w:r>
    </w:p>
    <w:p w14:paraId="7AB73B8D" w14:textId="77777777" w:rsidR="00D63D8D" w:rsidRPr="009B2727" w:rsidRDefault="00D63D8D" w:rsidP="00CE4BFE">
      <w:pPr>
        <w:pStyle w:val="Section-Level2"/>
        <w:rPr>
          <w:sz w:val="22"/>
          <w:szCs w:val="22"/>
        </w:rPr>
      </w:pPr>
      <w:r w:rsidRPr="009B2727">
        <w:rPr>
          <w:sz w:val="22"/>
          <w:szCs w:val="22"/>
        </w:rPr>
        <w:t>Any recommendations for progression to a higher salary made by the Headteacher shall be in respect of the teacher's performance during the previous year measured against the performance review under the Pay Body’s Appraisal Policy, with particular reference to the achievement of objectives identified in Annex E and their individual performance management objectives set at their last review.</w:t>
      </w:r>
    </w:p>
    <w:p w14:paraId="62747EAA" w14:textId="169746B0" w:rsidR="00D63D8D" w:rsidRPr="009B2727" w:rsidRDefault="00D63D8D" w:rsidP="00CE4BFE">
      <w:pPr>
        <w:pStyle w:val="Section-Level2"/>
        <w:rPr>
          <w:sz w:val="22"/>
          <w:szCs w:val="22"/>
        </w:rPr>
      </w:pPr>
      <w:r w:rsidRPr="009B2727">
        <w:rPr>
          <w:sz w:val="22"/>
          <w:szCs w:val="22"/>
        </w:rPr>
        <w:t xml:space="preserve">Recommendations for </w:t>
      </w:r>
      <w:r w:rsidR="00C71169" w:rsidRPr="009B2727">
        <w:rPr>
          <w:sz w:val="22"/>
          <w:szCs w:val="22"/>
        </w:rPr>
        <w:t>pay increases</w:t>
      </w:r>
      <w:r w:rsidRPr="009B2727">
        <w:rPr>
          <w:sz w:val="22"/>
          <w:szCs w:val="22"/>
        </w:rPr>
        <w:t xml:space="preserve"> will be differentiated </w:t>
      </w:r>
      <w:r w:rsidR="00C71169" w:rsidRPr="009B2727">
        <w:rPr>
          <w:sz w:val="22"/>
          <w:szCs w:val="22"/>
        </w:rPr>
        <w:t>so</w:t>
      </w:r>
      <w:r w:rsidRPr="009B2727">
        <w:rPr>
          <w:sz w:val="22"/>
          <w:szCs w:val="22"/>
        </w:rPr>
        <w:t xml:space="preserve"> that any increase is clearly attributable to the performance of each teacher. </w:t>
      </w:r>
    </w:p>
    <w:p w14:paraId="2A2C3612" w14:textId="3DC1144D" w:rsidR="00D63D8D" w:rsidRPr="009B2727" w:rsidRDefault="00D63D8D" w:rsidP="00CE4BFE">
      <w:pPr>
        <w:pStyle w:val="Section-Level2"/>
        <w:rPr>
          <w:rStyle w:val="BracketsinsertwordingChar"/>
          <w:sz w:val="22"/>
          <w:szCs w:val="22"/>
        </w:rPr>
      </w:pPr>
      <w:r w:rsidRPr="009B2727">
        <w:rPr>
          <w:sz w:val="22"/>
          <w:szCs w:val="22"/>
        </w:rPr>
        <w:t xml:space="preserve">A teacher on the main pay range whose performance meets the criteria set out in Annex E could reasonably expect to reach the maximum of the range after five years. The Headteacher may recommend that there will be no progression on the range in a given year where the outcome of the appraisal does not warrant progression. </w:t>
      </w:r>
      <w:r w:rsidRPr="009B2727">
        <w:rPr>
          <w:rStyle w:val="BracketsinsertwordingChar"/>
          <w:sz w:val="22"/>
          <w:szCs w:val="22"/>
        </w:rPr>
        <w:t>[A</w:t>
      </w:r>
      <w:r w:rsidR="003B2CE4" w:rsidRPr="009B2727">
        <w:rPr>
          <w:rStyle w:val="BracketsinsertwordingChar"/>
          <w:sz w:val="22"/>
          <w:szCs w:val="22"/>
        </w:rPr>
        <w:t>n Early Career</w:t>
      </w:r>
      <w:r w:rsidRPr="009B2727">
        <w:rPr>
          <w:rStyle w:val="BracketsinsertwordingChar"/>
          <w:sz w:val="22"/>
          <w:szCs w:val="22"/>
        </w:rPr>
        <w:t xml:space="preserve"> </w:t>
      </w:r>
      <w:r w:rsidR="003B2CE4" w:rsidRPr="009B2727">
        <w:rPr>
          <w:rStyle w:val="BracketsinsertwordingChar"/>
          <w:sz w:val="22"/>
          <w:szCs w:val="22"/>
        </w:rPr>
        <w:t>T</w:t>
      </w:r>
      <w:r w:rsidRPr="009B2727">
        <w:rPr>
          <w:rStyle w:val="BracketsinsertwordingChar"/>
          <w:sz w:val="22"/>
          <w:szCs w:val="22"/>
        </w:rPr>
        <w:t xml:space="preserve">eacher who achieves the required standards </w:t>
      </w:r>
      <w:r w:rsidR="003B2CE4" w:rsidRPr="009B2727">
        <w:rPr>
          <w:rStyle w:val="BracketsinsertwordingChar"/>
          <w:sz w:val="22"/>
          <w:szCs w:val="22"/>
        </w:rPr>
        <w:t>during their</w:t>
      </w:r>
      <w:r w:rsidRPr="009B2727">
        <w:rPr>
          <w:rStyle w:val="BracketsinsertwordingChar"/>
          <w:sz w:val="22"/>
          <w:szCs w:val="22"/>
        </w:rPr>
        <w:t xml:space="preserve"> induction will normally progress to the second point on the main pay range from the following September in accordance with paragraph 2.3.]</w:t>
      </w:r>
    </w:p>
    <w:p w14:paraId="156CB820" w14:textId="5A464821" w:rsidR="009B2727" w:rsidRPr="009B2727" w:rsidRDefault="00D63D8D" w:rsidP="00B8710B">
      <w:pPr>
        <w:pStyle w:val="Section-Level2"/>
        <w:spacing w:line="276" w:lineRule="auto"/>
        <w:rPr>
          <w:rFonts w:eastAsiaTheme="majorEastAsia"/>
          <w:bCs/>
          <w:color w:val="FF4874"/>
          <w:sz w:val="22"/>
          <w:szCs w:val="22"/>
        </w:rPr>
      </w:pPr>
      <w:r w:rsidRPr="009B2727">
        <w:rPr>
          <w:sz w:val="22"/>
          <w:szCs w:val="22"/>
        </w:rPr>
        <w:t xml:space="preserve">Where a teacher has been absent through long term illness or on maternity leave (or other </w:t>
      </w:r>
      <w:r w:rsidR="009B2727" w:rsidRPr="009B2727">
        <w:rPr>
          <w:sz w:val="22"/>
          <w:szCs w:val="22"/>
        </w:rPr>
        <w:t>long-term</w:t>
      </w:r>
      <w:r w:rsidRPr="009B2727">
        <w:rPr>
          <w:sz w:val="22"/>
          <w:szCs w:val="22"/>
        </w:rPr>
        <w:t xml:space="preserve"> leave) the Headteacher will ensure that a performance review has been conducted. I</w:t>
      </w:r>
      <w:r w:rsidR="00C71169" w:rsidRPr="009B2727">
        <w:rPr>
          <w:sz w:val="22"/>
          <w:szCs w:val="22"/>
        </w:rPr>
        <w:t>f</w:t>
      </w:r>
      <w:r w:rsidRPr="009B2727">
        <w:rPr>
          <w:sz w:val="22"/>
          <w:szCs w:val="22"/>
        </w:rPr>
        <w:t xml:space="preserve"> a review cannot be conducted until the teacher returns to school, the Headteacher will conduct a review following the teacher’s return. If the recommendation is to pay the teacher on a higher salary on the appropriate pay range the award may be backdated to the date on which the award would normally have been paid.</w:t>
      </w:r>
      <w:bookmarkStart w:id="71" w:name="_Toc492546240"/>
      <w:bookmarkStart w:id="72" w:name="_Toc21097704"/>
    </w:p>
    <w:p w14:paraId="4806C974" w14:textId="18732C07" w:rsidR="00D63D8D" w:rsidRPr="00F60082" w:rsidRDefault="00D63D8D" w:rsidP="009B2727">
      <w:pPr>
        <w:pStyle w:val="Sectionheading"/>
      </w:pPr>
      <w:bookmarkStart w:id="73" w:name="_Toc85725589"/>
      <w:r w:rsidRPr="00F60082">
        <w:t>Leading Practitioner Posts</w:t>
      </w:r>
      <w:bookmarkEnd w:id="71"/>
      <w:bookmarkEnd w:id="72"/>
      <w:bookmarkEnd w:id="73"/>
    </w:p>
    <w:p w14:paraId="476B50B7" w14:textId="77777777" w:rsidR="00D63D8D" w:rsidRPr="009B2727" w:rsidRDefault="00D63D8D" w:rsidP="008136EA">
      <w:pPr>
        <w:pStyle w:val="Section-Level2"/>
        <w:rPr>
          <w:sz w:val="22"/>
          <w:szCs w:val="22"/>
        </w:rPr>
      </w:pPr>
      <w:r w:rsidRPr="009B2727">
        <w:rPr>
          <w:sz w:val="22"/>
          <w:szCs w:val="22"/>
        </w:rPr>
        <w:t>The Pay Body may decide to in</w:t>
      </w:r>
      <w:r w:rsidR="008609DF" w:rsidRPr="009B2727">
        <w:rPr>
          <w:sz w:val="22"/>
          <w:szCs w:val="22"/>
        </w:rPr>
        <w:t>clude leading practitioner post/</w:t>
      </w:r>
      <w:r w:rsidRPr="009B2727">
        <w:rPr>
          <w:sz w:val="22"/>
          <w:szCs w:val="22"/>
        </w:rPr>
        <w:t xml:space="preserve">s in the structure where it receives a recommendation from the Headteacher to consider such a post. </w:t>
      </w:r>
    </w:p>
    <w:p w14:paraId="61BB9BBF" w14:textId="4E905782" w:rsidR="00CE4BFE" w:rsidRPr="009B2727" w:rsidRDefault="00D63D8D" w:rsidP="00B8710B">
      <w:pPr>
        <w:pStyle w:val="Section-Level2"/>
        <w:rPr>
          <w:sz w:val="22"/>
          <w:szCs w:val="22"/>
        </w:rPr>
      </w:pPr>
      <w:r w:rsidRPr="009B2727">
        <w:rPr>
          <w:sz w:val="22"/>
          <w:szCs w:val="22"/>
        </w:rPr>
        <w:t xml:space="preserve">Where a leading practitioner is appointed the Pay Body shall select an individual post range on the pay range designated for leading practitioners. </w:t>
      </w:r>
    </w:p>
    <w:p w14:paraId="700BBDFC" w14:textId="2E2522FA" w:rsidR="00D63D8D" w:rsidRPr="009B2727" w:rsidRDefault="00D63D8D" w:rsidP="008136EA">
      <w:pPr>
        <w:pStyle w:val="Section-Level2"/>
        <w:rPr>
          <w:sz w:val="22"/>
          <w:szCs w:val="22"/>
        </w:rPr>
      </w:pPr>
      <w:r w:rsidRPr="009B2727">
        <w:rPr>
          <w:sz w:val="22"/>
          <w:szCs w:val="22"/>
        </w:rPr>
        <w:t xml:space="preserve">At the time of the annual assessment of teachers’ salaries referred to in paragraph 6 of this policy, the Review Committee will consider recommendations from the Headteacher that any leading practitioner be paid </w:t>
      </w:r>
      <w:r w:rsidRPr="009B2727">
        <w:rPr>
          <w:sz w:val="22"/>
          <w:szCs w:val="22"/>
        </w:rPr>
        <w:lastRenderedPageBreak/>
        <w:t>a higher salary subject to the maximum of the individual range. The criteria on which such a recommendation will be based is set out in Annex F.</w:t>
      </w:r>
    </w:p>
    <w:p w14:paraId="0D846329" w14:textId="77777777" w:rsidR="00D63D8D" w:rsidRPr="00F60082" w:rsidRDefault="00D63D8D" w:rsidP="009B2727">
      <w:pPr>
        <w:pStyle w:val="Sectionheading"/>
      </w:pPr>
      <w:bookmarkStart w:id="74" w:name="_Toc492546241"/>
      <w:bookmarkStart w:id="75" w:name="_Toc21097705"/>
      <w:bookmarkStart w:id="76" w:name="_Toc85725590"/>
      <w:r w:rsidRPr="00F60082">
        <w:t>The Leadership Group (</w:t>
      </w:r>
      <w:r w:rsidRPr="007A21C7">
        <w:t>See Annex G)</w:t>
      </w:r>
      <w:bookmarkEnd w:id="74"/>
      <w:bookmarkEnd w:id="75"/>
      <w:bookmarkEnd w:id="76"/>
    </w:p>
    <w:p w14:paraId="2ADCE40D" w14:textId="77777777" w:rsidR="00D63D8D" w:rsidRPr="00F60082" w:rsidRDefault="00D63D8D" w:rsidP="009B2727">
      <w:pPr>
        <w:pStyle w:val="Heading2"/>
      </w:pPr>
      <w:bookmarkStart w:id="77" w:name="_Toc85725591"/>
      <w:r w:rsidRPr="00F60082">
        <w:t xml:space="preserve">Deputy and Assistant </w:t>
      </w:r>
      <w:proofErr w:type="spellStart"/>
      <w:r w:rsidRPr="00F60082">
        <w:t>Headteachers</w:t>
      </w:r>
      <w:bookmarkEnd w:id="77"/>
      <w:proofErr w:type="spellEnd"/>
    </w:p>
    <w:p w14:paraId="77259D7D" w14:textId="77777777" w:rsidR="00D63D8D" w:rsidRPr="009B2727" w:rsidRDefault="00D63D8D" w:rsidP="008136EA">
      <w:pPr>
        <w:pStyle w:val="Section-Level2"/>
        <w:rPr>
          <w:sz w:val="22"/>
          <w:szCs w:val="22"/>
        </w:rPr>
      </w:pPr>
      <w:r w:rsidRPr="009B2727">
        <w:rPr>
          <w:sz w:val="22"/>
          <w:szCs w:val="22"/>
        </w:rPr>
        <w:t>The Pay Body, following consideration of the relevant criteria set out in the STPCD, will determine the pay rang</w:t>
      </w:r>
      <w:r w:rsidR="000E6CCE" w:rsidRPr="009B2727">
        <w:rPr>
          <w:sz w:val="22"/>
          <w:szCs w:val="22"/>
        </w:rPr>
        <w:t xml:space="preserve">e for a newly appointed Deputy </w:t>
      </w:r>
      <w:proofErr w:type="spellStart"/>
      <w:r w:rsidR="000E6CCE" w:rsidRPr="009B2727">
        <w:rPr>
          <w:sz w:val="22"/>
          <w:szCs w:val="22"/>
        </w:rPr>
        <w:t>Headteacher</w:t>
      </w:r>
      <w:proofErr w:type="spellEnd"/>
      <w:r w:rsidR="000E6CCE" w:rsidRPr="009B2727">
        <w:rPr>
          <w:sz w:val="22"/>
          <w:szCs w:val="22"/>
        </w:rPr>
        <w:t xml:space="preserve"> or Assistant </w:t>
      </w:r>
      <w:proofErr w:type="spellStart"/>
      <w:r w:rsidR="000E6CCE" w:rsidRPr="009B2727">
        <w:rPr>
          <w:sz w:val="22"/>
          <w:szCs w:val="22"/>
        </w:rPr>
        <w:t>H</w:t>
      </w:r>
      <w:r w:rsidRPr="009B2727">
        <w:rPr>
          <w:sz w:val="22"/>
          <w:szCs w:val="22"/>
        </w:rPr>
        <w:t>eadteacher’s</w:t>
      </w:r>
      <w:proofErr w:type="spellEnd"/>
      <w:r w:rsidRPr="009B2727">
        <w:rPr>
          <w:sz w:val="22"/>
          <w:szCs w:val="22"/>
        </w:rPr>
        <w:t xml:space="preserve"> salary.</w:t>
      </w:r>
    </w:p>
    <w:p w14:paraId="7917AB49" w14:textId="77777777" w:rsidR="00D63D8D" w:rsidRPr="009B2727" w:rsidRDefault="00D63D8D" w:rsidP="008136EA">
      <w:pPr>
        <w:pStyle w:val="Section-Level2"/>
        <w:rPr>
          <w:sz w:val="22"/>
          <w:szCs w:val="22"/>
        </w:rPr>
      </w:pPr>
      <w:r w:rsidRPr="009B2727">
        <w:rPr>
          <w:sz w:val="22"/>
          <w:szCs w:val="22"/>
        </w:rPr>
        <w:t>At the time of a</w:t>
      </w:r>
      <w:r w:rsidR="000E6CCE" w:rsidRPr="009B2727">
        <w:rPr>
          <w:sz w:val="22"/>
          <w:szCs w:val="22"/>
        </w:rPr>
        <w:t>ppointing a new Deputy Headteacher or Assistant H</w:t>
      </w:r>
      <w:r w:rsidRPr="009B2727">
        <w:rPr>
          <w:sz w:val="22"/>
          <w:szCs w:val="22"/>
        </w:rPr>
        <w:t>eadteacher</w:t>
      </w:r>
      <w:r w:rsidR="00226731" w:rsidRPr="009B2727">
        <w:rPr>
          <w:sz w:val="22"/>
          <w:szCs w:val="22"/>
        </w:rPr>
        <w:t>,</w:t>
      </w:r>
      <w:r w:rsidRPr="009B2727">
        <w:rPr>
          <w:sz w:val="22"/>
          <w:szCs w:val="22"/>
        </w:rPr>
        <w:t xml:space="preserve"> the selection panel of the Pay Body making the new appointment shall determine the salary point on the pay range. The selection panel shall have regard to advice available from persons engaged by the Pay Body.</w:t>
      </w:r>
    </w:p>
    <w:p w14:paraId="1C12F87F" w14:textId="77777777" w:rsidR="00D63D8D" w:rsidRPr="00F60082" w:rsidRDefault="00D63D8D" w:rsidP="009B2727">
      <w:pPr>
        <w:pStyle w:val="Heading2"/>
      </w:pPr>
      <w:bookmarkStart w:id="78" w:name="_Toc85725592"/>
      <w:r w:rsidRPr="00F60082">
        <w:t>Awards for Performance to Deputy and Assistant Heads</w:t>
      </w:r>
      <w:bookmarkEnd w:id="78"/>
    </w:p>
    <w:p w14:paraId="1ED3E60C" w14:textId="412B4139" w:rsidR="00D63D8D" w:rsidRPr="009B2727" w:rsidRDefault="00D63D8D" w:rsidP="008136EA">
      <w:pPr>
        <w:pStyle w:val="Section-Level2"/>
        <w:rPr>
          <w:sz w:val="22"/>
          <w:szCs w:val="22"/>
        </w:rPr>
      </w:pPr>
      <w:r w:rsidRPr="009B2727">
        <w:rPr>
          <w:sz w:val="22"/>
          <w:szCs w:val="22"/>
        </w:rPr>
        <w:t xml:space="preserve">At the time of the annual assessment of teachers’ salaries referred to in </w:t>
      </w:r>
      <w:r w:rsidRPr="009B2727">
        <w:rPr>
          <w:rStyle w:val="Section-Level2Char"/>
          <w:sz w:val="22"/>
          <w:szCs w:val="22"/>
        </w:rPr>
        <w:t xml:space="preserve">paragraph 6 of this </w:t>
      </w:r>
      <w:r w:rsidRPr="009B2727">
        <w:rPr>
          <w:sz w:val="22"/>
          <w:szCs w:val="22"/>
        </w:rPr>
        <w:t xml:space="preserve">policy, the Review Committee will consider recommendations from the Headteacher that any </w:t>
      </w:r>
      <w:r w:rsidR="000E6CCE" w:rsidRPr="009B2727">
        <w:rPr>
          <w:sz w:val="22"/>
          <w:szCs w:val="22"/>
        </w:rPr>
        <w:t>D</w:t>
      </w:r>
      <w:r w:rsidRPr="009B2727">
        <w:rPr>
          <w:sz w:val="22"/>
          <w:szCs w:val="22"/>
        </w:rPr>
        <w:t xml:space="preserve">eputy </w:t>
      </w:r>
      <w:r w:rsidR="000E6CCE" w:rsidRPr="009B2727">
        <w:rPr>
          <w:sz w:val="22"/>
          <w:szCs w:val="22"/>
        </w:rPr>
        <w:t xml:space="preserve">Headteacher </w:t>
      </w:r>
      <w:r w:rsidRPr="009B2727">
        <w:rPr>
          <w:sz w:val="22"/>
          <w:szCs w:val="22"/>
        </w:rPr>
        <w:t xml:space="preserve">or </w:t>
      </w:r>
      <w:r w:rsidR="000E6CCE" w:rsidRPr="009B2727">
        <w:rPr>
          <w:sz w:val="22"/>
          <w:szCs w:val="22"/>
        </w:rPr>
        <w:t>A</w:t>
      </w:r>
      <w:r w:rsidRPr="009B2727">
        <w:rPr>
          <w:sz w:val="22"/>
          <w:szCs w:val="22"/>
        </w:rPr>
        <w:t xml:space="preserve">ssistant </w:t>
      </w:r>
      <w:r w:rsidR="000E6CCE" w:rsidRPr="009B2727">
        <w:rPr>
          <w:sz w:val="22"/>
          <w:szCs w:val="22"/>
        </w:rPr>
        <w:t>H</w:t>
      </w:r>
      <w:r w:rsidRPr="009B2727">
        <w:rPr>
          <w:sz w:val="22"/>
          <w:szCs w:val="22"/>
        </w:rPr>
        <w:t>eadteacher be paid additional points subject to the maximum of their range. The Pay Body expects that the object</w:t>
      </w:r>
      <w:r w:rsidR="000E6CCE" w:rsidRPr="009B2727">
        <w:rPr>
          <w:sz w:val="22"/>
          <w:szCs w:val="22"/>
        </w:rPr>
        <w:t>ives for a deputy or assistant H</w:t>
      </w:r>
      <w:r w:rsidRPr="009B2727">
        <w:rPr>
          <w:sz w:val="22"/>
          <w:szCs w:val="22"/>
        </w:rPr>
        <w:t>eadteacher will have become progressively challenging as the teacher has gained experience in the role.</w:t>
      </w:r>
    </w:p>
    <w:p w14:paraId="422D1FE5" w14:textId="77777777" w:rsidR="00D63D8D" w:rsidRPr="009B2727" w:rsidRDefault="00D63D8D" w:rsidP="008136EA">
      <w:pPr>
        <w:pStyle w:val="Section-Level2"/>
        <w:rPr>
          <w:sz w:val="22"/>
          <w:szCs w:val="22"/>
        </w:rPr>
      </w:pPr>
      <w:r w:rsidRPr="009B2727">
        <w:rPr>
          <w:sz w:val="22"/>
          <w:szCs w:val="22"/>
        </w:rPr>
        <w:t>Where there are substantial difficulties in retai</w:t>
      </w:r>
      <w:r w:rsidR="000E6CCE" w:rsidRPr="009B2727">
        <w:rPr>
          <w:sz w:val="22"/>
          <w:szCs w:val="22"/>
        </w:rPr>
        <w:t>ning the services of a current D</w:t>
      </w:r>
      <w:r w:rsidRPr="009B2727">
        <w:rPr>
          <w:sz w:val="22"/>
          <w:szCs w:val="22"/>
        </w:rPr>
        <w:t xml:space="preserve">eputy </w:t>
      </w:r>
      <w:r w:rsidR="000E6CCE" w:rsidRPr="009B2727">
        <w:rPr>
          <w:sz w:val="22"/>
          <w:szCs w:val="22"/>
        </w:rPr>
        <w:t xml:space="preserve">Headteacher </w:t>
      </w:r>
      <w:r w:rsidRPr="009B2727">
        <w:rPr>
          <w:sz w:val="22"/>
          <w:szCs w:val="22"/>
        </w:rPr>
        <w:t xml:space="preserve">or </w:t>
      </w:r>
      <w:r w:rsidR="000E6CCE" w:rsidRPr="009B2727">
        <w:rPr>
          <w:sz w:val="22"/>
          <w:szCs w:val="22"/>
        </w:rPr>
        <w:t>A</w:t>
      </w:r>
      <w:r w:rsidRPr="009B2727">
        <w:rPr>
          <w:sz w:val="22"/>
          <w:szCs w:val="22"/>
        </w:rPr>
        <w:t xml:space="preserve">ssistant </w:t>
      </w:r>
      <w:r w:rsidR="000E6CCE" w:rsidRPr="009B2727">
        <w:rPr>
          <w:sz w:val="22"/>
          <w:szCs w:val="22"/>
        </w:rPr>
        <w:t>H</w:t>
      </w:r>
      <w:r w:rsidRPr="009B2727">
        <w:rPr>
          <w:sz w:val="22"/>
          <w:szCs w:val="22"/>
        </w:rPr>
        <w:t xml:space="preserve">eadteacher the Pay Body may decide to change the salary range in accordance with the STPCD. Only in exceptional circumstances may the </w:t>
      </w:r>
      <w:r w:rsidR="0050560C" w:rsidRPr="009B2727">
        <w:rPr>
          <w:sz w:val="22"/>
          <w:szCs w:val="22"/>
        </w:rPr>
        <w:t>D</w:t>
      </w:r>
      <w:r w:rsidRPr="009B2727">
        <w:rPr>
          <w:sz w:val="22"/>
          <w:szCs w:val="22"/>
        </w:rPr>
        <w:t xml:space="preserve">eputy </w:t>
      </w:r>
      <w:proofErr w:type="spellStart"/>
      <w:r w:rsidR="0050560C" w:rsidRPr="009B2727">
        <w:rPr>
          <w:sz w:val="22"/>
          <w:szCs w:val="22"/>
        </w:rPr>
        <w:t>Headteacher</w:t>
      </w:r>
      <w:proofErr w:type="spellEnd"/>
      <w:r w:rsidR="0050560C" w:rsidRPr="009B2727">
        <w:rPr>
          <w:sz w:val="22"/>
          <w:szCs w:val="22"/>
        </w:rPr>
        <w:t xml:space="preserve"> </w:t>
      </w:r>
      <w:r w:rsidRPr="009B2727">
        <w:rPr>
          <w:sz w:val="22"/>
          <w:szCs w:val="22"/>
        </w:rPr>
        <w:t xml:space="preserve">or </w:t>
      </w:r>
      <w:r w:rsidR="0050560C" w:rsidRPr="009B2727">
        <w:rPr>
          <w:sz w:val="22"/>
          <w:szCs w:val="22"/>
        </w:rPr>
        <w:t>A</w:t>
      </w:r>
      <w:r w:rsidRPr="009B2727">
        <w:rPr>
          <w:sz w:val="22"/>
          <w:szCs w:val="22"/>
        </w:rPr>
        <w:t xml:space="preserve">ssistant </w:t>
      </w:r>
      <w:proofErr w:type="spellStart"/>
      <w:r w:rsidR="0050560C" w:rsidRPr="009B2727">
        <w:rPr>
          <w:sz w:val="22"/>
          <w:szCs w:val="22"/>
        </w:rPr>
        <w:t>H</w:t>
      </w:r>
      <w:r w:rsidRPr="009B2727">
        <w:rPr>
          <w:sz w:val="22"/>
          <w:szCs w:val="22"/>
        </w:rPr>
        <w:t>eadteacher’s</w:t>
      </w:r>
      <w:proofErr w:type="spellEnd"/>
      <w:r w:rsidRPr="009B2727">
        <w:rPr>
          <w:sz w:val="22"/>
          <w:szCs w:val="22"/>
        </w:rPr>
        <w:t xml:space="preserve"> range overlap the </w:t>
      </w:r>
      <w:proofErr w:type="spellStart"/>
      <w:r w:rsidR="0050560C" w:rsidRPr="009B2727">
        <w:rPr>
          <w:sz w:val="22"/>
          <w:szCs w:val="22"/>
        </w:rPr>
        <w:t>H</w:t>
      </w:r>
      <w:r w:rsidRPr="009B2727">
        <w:rPr>
          <w:sz w:val="22"/>
          <w:szCs w:val="22"/>
        </w:rPr>
        <w:t>eadteacher’s</w:t>
      </w:r>
      <w:proofErr w:type="spellEnd"/>
      <w:r w:rsidRPr="009B2727">
        <w:rPr>
          <w:sz w:val="22"/>
          <w:szCs w:val="22"/>
        </w:rPr>
        <w:t xml:space="preserve"> pay range. </w:t>
      </w:r>
    </w:p>
    <w:p w14:paraId="5F5F178C" w14:textId="77777777" w:rsidR="00D63D8D" w:rsidRPr="00F60082" w:rsidRDefault="00D63D8D" w:rsidP="009B2727">
      <w:pPr>
        <w:pStyle w:val="Sectionheading"/>
      </w:pPr>
      <w:bookmarkStart w:id="79" w:name="_Toc492546242"/>
      <w:bookmarkStart w:id="80" w:name="_Toc21097706"/>
      <w:bookmarkStart w:id="81" w:name="_Toc85725593"/>
      <w:r w:rsidRPr="00F60082">
        <w:t xml:space="preserve">Annual </w:t>
      </w:r>
      <w:r w:rsidRPr="009B2727">
        <w:t>Assessment</w:t>
      </w:r>
      <w:r w:rsidRPr="00F60082">
        <w:t xml:space="preserve"> of the Salary of Teachers</w:t>
      </w:r>
      <w:bookmarkEnd w:id="79"/>
      <w:bookmarkEnd w:id="80"/>
      <w:bookmarkEnd w:id="81"/>
      <w:r w:rsidRPr="00F60082">
        <w:t xml:space="preserve"> </w:t>
      </w:r>
    </w:p>
    <w:p w14:paraId="5E1731A5" w14:textId="77777777" w:rsidR="00D63D8D" w:rsidRPr="00F60082" w:rsidRDefault="00D63D8D" w:rsidP="009B2727">
      <w:pPr>
        <w:pStyle w:val="Heading2"/>
      </w:pPr>
      <w:bookmarkStart w:id="82" w:name="_Toc85725594"/>
      <w:r w:rsidRPr="00F60082">
        <w:t>Annual Assessments</w:t>
      </w:r>
      <w:bookmarkEnd w:id="82"/>
    </w:p>
    <w:p w14:paraId="3AD87456" w14:textId="77777777" w:rsidR="00D63D8D" w:rsidRPr="009B2727" w:rsidRDefault="00D63D8D" w:rsidP="008136EA">
      <w:pPr>
        <w:pStyle w:val="Section-Level2"/>
        <w:rPr>
          <w:sz w:val="22"/>
          <w:szCs w:val="22"/>
        </w:rPr>
      </w:pPr>
      <w:r w:rsidRPr="009B2727">
        <w:rPr>
          <w:sz w:val="22"/>
          <w:szCs w:val="22"/>
        </w:rPr>
        <w:t>On or before 1 September of each year, or as soon as possible thereafter, the Headteacher will carry out an annual assessment of sala</w:t>
      </w:r>
      <w:r w:rsidR="0050560C" w:rsidRPr="009B2727">
        <w:rPr>
          <w:sz w:val="22"/>
          <w:szCs w:val="22"/>
        </w:rPr>
        <w:t>ry for each teacher, including D</w:t>
      </w:r>
      <w:r w:rsidRPr="009B2727">
        <w:rPr>
          <w:sz w:val="22"/>
          <w:szCs w:val="22"/>
        </w:rPr>
        <w:t>eputy</w:t>
      </w:r>
      <w:r w:rsidR="0050560C" w:rsidRPr="009B2727">
        <w:rPr>
          <w:sz w:val="22"/>
          <w:szCs w:val="22"/>
        </w:rPr>
        <w:t xml:space="preserve"> </w:t>
      </w:r>
      <w:proofErr w:type="spellStart"/>
      <w:r w:rsidR="0050560C" w:rsidRPr="009B2727">
        <w:rPr>
          <w:sz w:val="22"/>
          <w:szCs w:val="22"/>
        </w:rPr>
        <w:t>Headteacher’s</w:t>
      </w:r>
      <w:proofErr w:type="spellEnd"/>
      <w:r w:rsidRPr="009B2727">
        <w:rPr>
          <w:sz w:val="22"/>
          <w:szCs w:val="22"/>
        </w:rPr>
        <w:t xml:space="preserve"> and </w:t>
      </w:r>
      <w:r w:rsidR="0050560C" w:rsidRPr="009B2727">
        <w:rPr>
          <w:sz w:val="22"/>
          <w:szCs w:val="22"/>
        </w:rPr>
        <w:t xml:space="preserve">Assistant </w:t>
      </w:r>
      <w:proofErr w:type="spellStart"/>
      <w:r w:rsidR="0050560C" w:rsidRPr="009B2727">
        <w:rPr>
          <w:sz w:val="22"/>
          <w:szCs w:val="22"/>
        </w:rPr>
        <w:t>H</w:t>
      </w:r>
      <w:r w:rsidRPr="009B2727">
        <w:rPr>
          <w:sz w:val="22"/>
          <w:szCs w:val="22"/>
        </w:rPr>
        <w:t>eadteachers</w:t>
      </w:r>
      <w:proofErr w:type="spellEnd"/>
      <w:r w:rsidRPr="009B2727">
        <w:rPr>
          <w:sz w:val="22"/>
          <w:szCs w:val="22"/>
        </w:rPr>
        <w:t>, leading practitioners and unqual</w:t>
      </w:r>
      <w:r w:rsidR="00226731" w:rsidRPr="009B2727">
        <w:rPr>
          <w:sz w:val="22"/>
          <w:szCs w:val="22"/>
        </w:rPr>
        <w:t>ified teachers employed in the S</w:t>
      </w:r>
      <w:r w:rsidRPr="009B2727">
        <w:rPr>
          <w:sz w:val="22"/>
          <w:szCs w:val="22"/>
        </w:rPr>
        <w:t xml:space="preserve">chool. </w:t>
      </w:r>
    </w:p>
    <w:p w14:paraId="1CF3E894" w14:textId="77777777" w:rsidR="00D63D8D" w:rsidRPr="009B2727" w:rsidRDefault="00D63D8D" w:rsidP="008136EA">
      <w:pPr>
        <w:pStyle w:val="Section-Level2"/>
        <w:rPr>
          <w:sz w:val="22"/>
          <w:szCs w:val="22"/>
        </w:rPr>
      </w:pPr>
      <w:r w:rsidRPr="009B2727">
        <w:rPr>
          <w:sz w:val="22"/>
          <w:szCs w:val="22"/>
        </w:rPr>
        <w:t xml:space="preserve">The Review Committee will receive the pay recommendations from the Headteacher by </w:t>
      </w:r>
      <w:r w:rsidRPr="009B2727">
        <w:rPr>
          <w:rStyle w:val="BracketsinsertwordingChar"/>
          <w:sz w:val="22"/>
          <w:szCs w:val="22"/>
        </w:rPr>
        <w:t>[31 October of the current year/or other date as determined by the Pay Body]</w:t>
      </w:r>
      <w:r w:rsidRPr="009B2727">
        <w:rPr>
          <w:sz w:val="22"/>
          <w:szCs w:val="22"/>
        </w:rPr>
        <w:t xml:space="preserve"> at the latest, awards will be backdated to 1 September of the current year.</w:t>
      </w:r>
    </w:p>
    <w:p w14:paraId="542E275E" w14:textId="77777777" w:rsidR="00D63D8D" w:rsidRPr="00F60082" w:rsidRDefault="00D63D8D" w:rsidP="009B2727">
      <w:pPr>
        <w:pStyle w:val="Sectionheading"/>
      </w:pPr>
      <w:bookmarkStart w:id="83" w:name="_Toc492546243"/>
      <w:bookmarkStart w:id="84" w:name="_Toc21097707"/>
      <w:bookmarkStart w:id="85" w:name="_Toc85725595"/>
      <w:r w:rsidRPr="00F60082">
        <w:lastRenderedPageBreak/>
        <w:t xml:space="preserve">Determination of </w:t>
      </w:r>
      <w:r w:rsidRPr="009B2727">
        <w:t>Leadership</w:t>
      </w:r>
      <w:r w:rsidRPr="00F60082">
        <w:t xml:space="preserve"> Group Salaries</w:t>
      </w:r>
      <w:bookmarkEnd w:id="83"/>
      <w:bookmarkEnd w:id="84"/>
      <w:bookmarkEnd w:id="85"/>
    </w:p>
    <w:p w14:paraId="09A9246F" w14:textId="77777777" w:rsidR="00D63D8D" w:rsidRPr="00F60082" w:rsidRDefault="00D63D8D" w:rsidP="009B2727">
      <w:pPr>
        <w:pStyle w:val="Heading2"/>
      </w:pPr>
      <w:bookmarkStart w:id="86" w:name="_Toc85725596"/>
      <w:r w:rsidRPr="00F60082">
        <w:t>Group of the School; Headteacher Pay Range (HTPR) and Pay Ranges for Other Members of the Leadership Group</w:t>
      </w:r>
      <w:bookmarkEnd w:id="86"/>
    </w:p>
    <w:p w14:paraId="38E75D4A" w14:textId="388F7F93" w:rsidR="00D63D8D" w:rsidRPr="009B2727" w:rsidRDefault="00C71169" w:rsidP="008136EA">
      <w:pPr>
        <w:pStyle w:val="Section-Level2"/>
        <w:rPr>
          <w:sz w:val="22"/>
          <w:szCs w:val="22"/>
        </w:rPr>
      </w:pPr>
      <w:r w:rsidRPr="009B2727">
        <w:rPr>
          <w:sz w:val="22"/>
          <w:szCs w:val="22"/>
        </w:rPr>
        <w:t>To determine</w:t>
      </w:r>
      <w:r w:rsidR="00D63D8D" w:rsidRPr="009B2727">
        <w:rPr>
          <w:sz w:val="22"/>
          <w:szCs w:val="22"/>
        </w:rPr>
        <w:t xml:space="preserve"> the group of the school by which the HTPR is identified, the Pay Body will re-calculate annually the appropriate unit total of the </w:t>
      </w:r>
      <w:r w:rsidR="00226731" w:rsidRPr="009B2727">
        <w:rPr>
          <w:sz w:val="22"/>
          <w:szCs w:val="22"/>
        </w:rPr>
        <w:t>S</w:t>
      </w:r>
      <w:r w:rsidR="00D63D8D" w:rsidRPr="009B2727">
        <w:rPr>
          <w:sz w:val="22"/>
          <w:szCs w:val="22"/>
        </w:rPr>
        <w:t xml:space="preserve">chool. </w:t>
      </w:r>
    </w:p>
    <w:p w14:paraId="1EF2A4BF" w14:textId="7C9062A8" w:rsidR="00D63D8D" w:rsidRPr="009B2727" w:rsidRDefault="00D63D8D" w:rsidP="008136EA">
      <w:pPr>
        <w:pStyle w:val="Section-Level2"/>
        <w:rPr>
          <w:sz w:val="22"/>
          <w:szCs w:val="22"/>
        </w:rPr>
      </w:pPr>
      <w:r w:rsidRPr="009B2727">
        <w:rPr>
          <w:sz w:val="22"/>
          <w:szCs w:val="22"/>
        </w:rPr>
        <w:t xml:space="preserve">The Pay Body will assign the </w:t>
      </w:r>
      <w:r w:rsidR="00CE4BFE" w:rsidRPr="009B2727">
        <w:rPr>
          <w:sz w:val="22"/>
          <w:szCs w:val="22"/>
        </w:rPr>
        <w:t>s</w:t>
      </w:r>
      <w:r w:rsidRPr="009B2727">
        <w:rPr>
          <w:sz w:val="22"/>
          <w:szCs w:val="22"/>
        </w:rPr>
        <w:t xml:space="preserve">chool to the appropriate Headteacher Group (HTG) whenever a new Headteacher is to be appointed and on such occasions as the Pay Body sees fit. The Headteacher may make representations to the Review Committee to consider assigning the </w:t>
      </w:r>
      <w:r w:rsidR="00CE4BFE" w:rsidRPr="009B2727">
        <w:rPr>
          <w:sz w:val="22"/>
          <w:szCs w:val="22"/>
        </w:rPr>
        <w:t>S</w:t>
      </w:r>
      <w:r w:rsidRPr="009B2727">
        <w:rPr>
          <w:sz w:val="22"/>
          <w:szCs w:val="22"/>
        </w:rPr>
        <w:t xml:space="preserve">chool to a new HTG. </w:t>
      </w:r>
    </w:p>
    <w:p w14:paraId="5DA6E417" w14:textId="1E63A854" w:rsidR="00D63D8D" w:rsidRPr="009B2727" w:rsidRDefault="00D63D8D" w:rsidP="008136EA">
      <w:pPr>
        <w:pStyle w:val="Section-Level2"/>
        <w:rPr>
          <w:sz w:val="22"/>
          <w:szCs w:val="22"/>
        </w:rPr>
      </w:pPr>
      <w:r w:rsidRPr="009B2727">
        <w:rPr>
          <w:sz w:val="22"/>
          <w:szCs w:val="22"/>
        </w:rPr>
        <w:t xml:space="preserve">If the Pay Body changes the group of the </w:t>
      </w:r>
      <w:r w:rsidR="00CE4BFE" w:rsidRPr="009B2727">
        <w:rPr>
          <w:sz w:val="22"/>
          <w:szCs w:val="22"/>
        </w:rPr>
        <w:t>S</w:t>
      </w:r>
      <w:r w:rsidRPr="009B2727">
        <w:rPr>
          <w:sz w:val="22"/>
          <w:szCs w:val="22"/>
        </w:rPr>
        <w:t>chool having re-calculated the unit total, the Pay Body will identify a HTPR which will ensure that the minimum of the HTPR is not below the minimum of the salary range for the HTG.</w:t>
      </w:r>
    </w:p>
    <w:p w14:paraId="668922BD" w14:textId="728440F3" w:rsidR="00D63D8D" w:rsidRPr="009B2727" w:rsidRDefault="00D63D8D" w:rsidP="008136EA">
      <w:pPr>
        <w:pStyle w:val="Section-Level2"/>
        <w:rPr>
          <w:sz w:val="22"/>
          <w:szCs w:val="22"/>
        </w:rPr>
      </w:pPr>
      <w:r w:rsidRPr="009B2727">
        <w:rPr>
          <w:sz w:val="22"/>
          <w:szCs w:val="22"/>
        </w:rPr>
        <w:t xml:space="preserve">The HTPR of the </w:t>
      </w:r>
      <w:r w:rsidR="00CE4BFE" w:rsidRPr="009B2727">
        <w:rPr>
          <w:sz w:val="22"/>
          <w:szCs w:val="22"/>
        </w:rPr>
        <w:t>S</w:t>
      </w:r>
      <w:r w:rsidRPr="009B2727">
        <w:rPr>
          <w:sz w:val="22"/>
          <w:szCs w:val="22"/>
        </w:rPr>
        <w:t xml:space="preserve">chool shall be a range of consecutive salary points selected by the Pay Body within the HTG range for the </w:t>
      </w:r>
      <w:r w:rsidR="00226731" w:rsidRPr="009B2727">
        <w:rPr>
          <w:sz w:val="22"/>
          <w:szCs w:val="22"/>
        </w:rPr>
        <w:t>S</w:t>
      </w:r>
      <w:r w:rsidRPr="009B2727">
        <w:rPr>
          <w:sz w:val="22"/>
          <w:szCs w:val="22"/>
        </w:rPr>
        <w:t>chool.</w:t>
      </w:r>
    </w:p>
    <w:p w14:paraId="3606AB71" w14:textId="77777777" w:rsidR="00D63D8D" w:rsidRPr="009B2727" w:rsidRDefault="00D63D8D" w:rsidP="008136EA">
      <w:pPr>
        <w:pStyle w:val="Section-Level2"/>
        <w:rPr>
          <w:sz w:val="22"/>
          <w:szCs w:val="22"/>
        </w:rPr>
      </w:pPr>
      <w:r w:rsidRPr="009B2727">
        <w:rPr>
          <w:sz w:val="22"/>
          <w:szCs w:val="22"/>
        </w:rPr>
        <w:t>The Recruitment Selection Committee, set up to appoint a new Headteacher, shall determine the salary point on the HTPR to be paid, ensuring that there is room for salary progression to be determined by subsequent performance. The Recruitment Selection Committee shall have regard to advice available from persons engaged by the Pay Body.</w:t>
      </w:r>
    </w:p>
    <w:p w14:paraId="38EBCE6A" w14:textId="33349455" w:rsidR="006A2E42" w:rsidRPr="009B2727" w:rsidRDefault="00D63D8D" w:rsidP="008136EA">
      <w:pPr>
        <w:pStyle w:val="Section-Level2"/>
        <w:rPr>
          <w:sz w:val="22"/>
          <w:szCs w:val="22"/>
        </w:rPr>
      </w:pPr>
      <w:bookmarkStart w:id="87" w:name="OLE_LINK2"/>
      <w:r w:rsidRPr="009B2727">
        <w:rPr>
          <w:sz w:val="22"/>
          <w:szCs w:val="22"/>
        </w:rPr>
        <w:t>I</w:t>
      </w:r>
      <w:r w:rsidR="00C71169" w:rsidRPr="009B2727">
        <w:rPr>
          <w:sz w:val="22"/>
          <w:szCs w:val="22"/>
        </w:rPr>
        <w:t>f</w:t>
      </w:r>
      <w:r w:rsidRPr="009B2727">
        <w:rPr>
          <w:sz w:val="22"/>
          <w:szCs w:val="22"/>
        </w:rPr>
        <w:t xml:space="preserve"> the Pay Body agrees to the Headteacher also being made the Headteacher of another </w:t>
      </w:r>
      <w:r w:rsidR="00226731" w:rsidRPr="009B2727">
        <w:rPr>
          <w:sz w:val="22"/>
          <w:szCs w:val="22"/>
        </w:rPr>
        <w:t>S</w:t>
      </w:r>
      <w:r w:rsidRPr="009B2727">
        <w:rPr>
          <w:sz w:val="22"/>
          <w:szCs w:val="22"/>
        </w:rPr>
        <w:t xml:space="preserve">chool </w:t>
      </w:r>
      <w:r w:rsidR="00C71169" w:rsidRPr="009B2727">
        <w:rPr>
          <w:sz w:val="22"/>
          <w:szCs w:val="22"/>
        </w:rPr>
        <w:t>permanently</w:t>
      </w:r>
      <w:r w:rsidRPr="009B2727">
        <w:rPr>
          <w:sz w:val="22"/>
          <w:szCs w:val="22"/>
        </w:rPr>
        <w:t xml:space="preserve">, the </w:t>
      </w:r>
      <w:proofErr w:type="spellStart"/>
      <w:r w:rsidRPr="009B2727">
        <w:rPr>
          <w:sz w:val="22"/>
          <w:szCs w:val="22"/>
        </w:rPr>
        <w:t>Headteacher’s</w:t>
      </w:r>
      <w:proofErr w:type="spellEnd"/>
      <w:r w:rsidRPr="009B2727">
        <w:rPr>
          <w:sz w:val="22"/>
          <w:szCs w:val="22"/>
        </w:rPr>
        <w:t xml:space="preserve"> salary will </w:t>
      </w:r>
      <w:r w:rsidR="00226731" w:rsidRPr="009B2727">
        <w:rPr>
          <w:sz w:val="22"/>
          <w:szCs w:val="22"/>
        </w:rPr>
        <w:t xml:space="preserve">be </w:t>
      </w:r>
      <w:r w:rsidRPr="009B2727">
        <w:rPr>
          <w:sz w:val="22"/>
          <w:szCs w:val="22"/>
        </w:rPr>
        <w:t xml:space="preserve">determined in accordance with STPCD </w:t>
      </w:r>
      <w:r w:rsidR="00C60351" w:rsidRPr="009B2727">
        <w:rPr>
          <w:sz w:val="22"/>
          <w:szCs w:val="22"/>
        </w:rPr>
        <w:t>202</w:t>
      </w:r>
      <w:r w:rsidR="00847551" w:rsidRPr="009B2727">
        <w:rPr>
          <w:sz w:val="22"/>
          <w:szCs w:val="22"/>
        </w:rPr>
        <w:t>1</w:t>
      </w:r>
      <w:r w:rsidRPr="009B2727">
        <w:rPr>
          <w:sz w:val="22"/>
          <w:szCs w:val="22"/>
        </w:rPr>
        <w:t xml:space="preserve"> (paragraph 6.6).</w:t>
      </w:r>
    </w:p>
    <w:p w14:paraId="495A9378" w14:textId="77777777" w:rsidR="00D63D8D" w:rsidRPr="009B2727" w:rsidRDefault="00D63D8D" w:rsidP="008136EA">
      <w:pPr>
        <w:pStyle w:val="Section-Level2"/>
        <w:rPr>
          <w:sz w:val="22"/>
          <w:szCs w:val="22"/>
        </w:rPr>
      </w:pPr>
      <w:r w:rsidRPr="009B2727">
        <w:rPr>
          <w:sz w:val="22"/>
          <w:szCs w:val="22"/>
        </w:rPr>
        <w:t>Where such a decision is made then the Pay Body will also review the salary ranges of any other teachers affected by the arrangement by increased responsibilities. Where such arrangements are temporary the safeguarding provisions will not apply.</w:t>
      </w:r>
    </w:p>
    <w:bookmarkEnd w:id="87"/>
    <w:p w14:paraId="32D85011" w14:textId="611AA6E1" w:rsidR="00B86A76" w:rsidRPr="009B2727" w:rsidRDefault="00D63D8D" w:rsidP="008136EA">
      <w:pPr>
        <w:pStyle w:val="Section-Level2"/>
        <w:rPr>
          <w:sz w:val="22"/>
          <w:szCs w:val="22"/>
        </w:rPr>
      </w:pPr>
      <w:r w:rsidRPr="009B2727">
        <w:rPr>
          <w:sz w:val="22"/>
          <w:szCs w:val="22"/>
        </w:rPr>
        <w:t xml:space="preserve">The pay ranges for a </w:t>
      </w:r>
      <w:r w:rsidR="0050560C" w:rsidRPr="009B2727">
        <w:rPr>
          <w:sz w:val="22"/>
          <w:szCs w:val="22"/>
        </w:rPr>
        <w:t>D</w:t>
      </w:r>
      <w:r w:rsidRPr="009B2727">
        <w:rPr>
          <w:sz w:val="22"/>
          <w:szCs w:val="22"/>
        </w:rPr>
        <w:t>eputy</w:t>
      </w:r>
      <w:r w:rsidR="0050560C" w:rsidRPr="009B2727">
        <w:rPr>
          <w:sz w:val="22"/>
          <w:szCs w:val="22"/>
        </w:rPr>
        <w:t xml:space="preserve"> Headteacher </w:t>
      </w:r>
      <w:r w:rsidRPr="009B2727">
        <w:rPr>
          <w:sz w:val="22"/>
          <w:szCs w:val="22"/>
        </w:rPr>
        <w:t xml:space="preserve">or </w:t>
      </w:r>
      <w:r w:rsidR="0050560C" w:rsidRPr="009B2727">
        <w:rPr>
          <w:sz w:val="22"/>
          <w:szCs w:val="22"/>
        </w:rPr>
        <w:t>A</w:t>
      </w:r>
      <w:r w:rsidRPr="009B2727">
        <w:rPr>
          <w:sz w:val="22"/>
          <w:szCs w:val="22"/>
        </w:rPr>
        <w:t xml:space="preserve">ssistant </w:t>
      </w:r>
      <w:r w:rsidR="0050560C" w:rsidRPr="009B2727">
        <w:rPr>
          <w:sz w:val="22"/>
          <w:szCs w:val="22"/>
        </w:rPr>
        <w:t>H</w:t>
      </w:r>
      <w:r w:rsidRPr="009B2727">
        <w:rPr>
          <w:sz w:val="22"/>
          <w:szCs w:val="22"/>
        </w:rPr>
        <w:t xml:space="preserve">eadteacher shall be determined with reference to the </w:t>
      </w:r>
      <w:r w:rsidR="00CE4BFE" w:rsidRPr="009B2727">
        <w:rPr>
          <w:sz w:val="22"/>
          <w:szCs w:val="22"/>
        </w:rPr>
        <w:t>S</w:t>
      </w:r>
      <w:r w:rsidRPr="009B2727">
        <w:rPr>
          <w:sz w:val="22"/>
          <w:szCs w:val="22"/>
        </w:rPr>
        <w:t>chool's HTPR as defined by the STPCD.</w:t>
      </w:r>
    </w:p>
    <w:p w14:paraId="2F845E1D" w14:textId="77777777" w:rsidR="00D63D8D" w:rsidRPr="00F60082" w:rsidRDefault="00D63D8D" w:rsidP="009B2727">
      <w:pPr>
        <w:pStyle w:val="Heading2"/>
      </w:pPr>
      <w:bookmarkStart w:id="88" w:name="_Toc85725597"/>
      <w:r w:rsidRPr="00F60082">
        <w:t xml:space="preserve">Annual Review of </w:t>
      </w:r>
      <w:proofErr w:type="spellStart"/>
      <w:r w:rsidRPr="00F60082">
        <w:t>Headteacher’s</w:t>
      </w:r>
      <w:proofErr w:type="spellEnd"/>
      <w:r w:rsidRPr="00F60082">
        <w:t xml:space="preserve"> Salary</w:t>
      </w:r>
      <w:bookmarkEnd w:id="88"/>
    </w:p>
    <w:p w14:paraId="041B5262" w14:textId="247724B4" w:rsidR="00D63D8D" w:rsidRPr="009B2727" w:rsidRDefault="00D63D8D" w:rsidP="008136EA">
      <w:pPr>
        <w:pStyle w:val="Section-Level2"/>
        <w:rPr>
          <w:sz w:val="22"/>
          <w:szCs w:val="22"/>
        </w:rPr>
      </w:pPr>
      <w:r w:rsidRPr="009B2727">
        <w:rPr>
          <w:sz w:val="22"/>
          <w:szCs w:val="22"/>
        </w:rPr>
        <w:t>At the beginning of each academic year, or at any such time as the Pay Body (in consultation with the Headteacher) may decide, the Appraisal Rev</w:t>
      </w:r>
      <w:r w:rsidR="00226731" w:rsidRPr="009B2727">
        <w:rPr>
          <w:sz w:val="22"/>
          <w:szCs w:val="22"/>
        </w:rPr>
        <w:t>iew Committee referred to in 2.2</w:t>
      </w:r>
      <w:r w:rsidR="00FB012D" w:rsidRPr="009B2727">
        <w:rPr>
          <w:sz w:val="22"/>
          <w:szCs w:val="22"/>
        </w:rPr>
        <w:t>0</w:t>
      </w:r>
      <w:r w:rsidRPr="009B2727">
        <w:rPr>
          <w:sz w:val="22"/>
          <w:szCs w:val="22"/>
        </w:rPr>
        <w:t xml:space="preserve"> will agree with the Headteacher or (in the absence of </w:t>
      </w:r>
      <w:r w:rsidR="00C71169" w:rsidRPr="009B2727">
        <w:rPr>
          <w:sz w:val="22"/>
          <w:szCs w:val="22"/>
        </w:rPr>
        <w:t xml:space="preserve">an </w:t>
      </w:r>
      <w:r w:rsidRPr="009B2727">
        <w:rPr>
          <w:sz w:val="22"/>
          <w:szCs w:val="22"/>
        </w:rPr>
        <w:t xml:space="preserve">agreement) set performance objectives together with performance indicators/measures appropriate to each objective. The performance objectives will reflect </w:t>
      </w:r>
      <w:r w:rsidR="00226731" w:rsidRPr="009B2727">
        <w:rPr>
          <w:sz w:val="22"/>
          <w:szCs w:val="22"/>
        </w:rPr>
        <w:t xml:space="preserve">the </w:t>
      </w:r>
      <w:r w:rsidRPr="009B2727">
        <w:rPr>
          <w:sz w:val="22"/>
          <w:szCs w:val="22"/>
        </w:rPr>
        <w:t xml:space="preserve">priorities identified in the </w:t>
      </w:r>
      <w:r w:rsidR="00226731" w:rsidRPr="009B2727">
        <w:rPr>
          <w:sz w:val="22"/>
          <w:szCs w:val="22"/>
        </w:rPr>
        <w:t>S</w:t>
      </w:r>
      <w:r w:rsidRPr="009B2727">
        <w:rPr>
          <w:sz w:val="22"/>
          <w:szCs w:val="22"/>
        </w:rPr>
        <w:t>chool’s development plan.</w:t>
      </w:r>
    </w:p>
    <w:p w14:paraId="273436E5" w14:textId="77777777" w:rsidR="00D63D8D" w:rsidRPr="009B2727" w:rsidRDefault="00D63D8D" w:rsidP="008136EA">
      <w:pPr>
        <w:pStyle w:val="Section-Level2"/>
        <w:rPr>
          <w:sz w:val="22"/>
          <w:szCs w:val="22"/>
        </w:rPr>
      </w:pPr>
      <w:r w:rsidRPr="009B2727">
        <w:rPr>
          <w:sz w:val="22"/>
          <w:szCs w:val="22"/>
        </w:rPr>
        <w:t xml:space="preserve">An external adviser appointed by the </w:t>
      </w:r>
      <w:r w:rsidR="00226731" w:rsidRPr="009B2727">
        <w:rPr>
          <w:sz w:val="22"/>
          <w:szCs w:val="22"/>
        </w:rPr>
        <w:t>S</w:t>
      </w:r>
      <w:r w:rsidRPr="009B2727">
        <w:rPr>
          <w:sz w:val="22"/>
          <w:szCs w:val="22"/>
        </w:rPr>
        <w:t>chool will support the Appraisal Review Committee in carrying out the annual performance review of the Headteacher. The performance review and review statement will be conducted in accordance with the Pay Body’s Appraisal Policy.</w:t>
      </w:r>
    </w:p>
    <w:p w14:paraId="192AB900" w14:textId="35E81276" w:rsidR="00D63D8D" w:rsidRPr="009B2727" w:rsidRDefault="00D63D8D" w:rsidP="008136EA">
      <w:pPr>
        <w:pStyle w:val="Section-Level2"/>
        <w:rPr>
          <w:sz w:val="22"/>
          <w:szCs w:val="22"/>
        </w:rPr>
      </w:pPr>
      <w:r w:rsidRPr="009B2727">
        <w:rPr>
          <w:sz w:val="22"/>
          <w:szCs w:val="22"/>
        </w:rPr>
        <w:lastRenderedPageBreak/>
        <w:t xml:space="preserve">In the Autumn Term of each year, (or </w:t>
      </w:r>
      <w:r w:rsidR="00356E15" w:rsidRPr="009B2727">
        <w:rPr>
          <w:sz w:val="22"/>
          <w:szCs w:val="22"/>
        </w:rPr>
        <w:t>were</w:t>
      </w:r>
      <w:r w:rsidRPr="009B2727">
        <w:rPr>
          <w:sz w:val="22"/>
          <w:szCs w:val="22"/>
        </w:rPr>
        <w:t xml:space="preserve"> determined differently by the P</w:t>
      </w:r>
      <w:r w:rsidR="00226731" w:rsidRPr="009B2727">
        <w:rPr>
          <w:sz w:val="22"/>
          <w:szCs w:val="22"/>
        </w:rPr>
        <w:t xml:space="preserve">ay Body as referred to in 7.9 </w:t>
      </w:r>
      <w:r w:rsidRPr="009B2727">
        <w:rPr>
          <w:sz w:val="22"/>
          <w:szCs w:val="22"/>
        </w:rPr>
        <w:t xml:space="preserve">above, in the half term immediately prior to the anniversary of the setting of the performance criteria), the Review Committee will receive recommendations from the Appraisal Review Committee (having consulted the Chair of Pay Body, if they are not an appraisal review governor) regarding the salary of the Headteacher. The recommendation shall reflect the Appraisal Review Committee views based on the outcomes of the annual performance review and the Chair of Pay Body’s view of the </w:t>
      </w:r>
      <w:proofErr w:type="spellStart"/>
      <w:r w:rsidRPr="009B2727">
        <w:rPr>
          <w:sz w:val="22"/>
          <w:szCs w:val="22"/>
        </w:rPr>
        <w:t>Headteacher’s</w:t>
      </w:r>
      <w:proofErr w:type="spellEnd"/>
      <w:r w:rsidRPr="009B2727">
        <w:rPr>
          <w:sz w:val="22"/>
          <w:szCs w:val="22"/>
        </w:rPr>
        <w:t xml:space="preserve"> overall performance during the year. Any recommendation for progression within the HTPR will identify the recommended number of points proposed. The Headteacher will be advised of the proposed recommendation and may make a written response to the recommendation.</w:t>
      </w:r>
    </w:p>
    <w:p w14:paraId="1707E542" w14:textId="77777777" w:rsidR="006A2E42" w:rsidRPr="009B2727" w:rsidRDefault="00D63D8D" w:rsidP="008136EA">
      <w:pPr>
        <w:pStyle w:val="Section-Level2"/>
        <w:rPr>
          <w:sz w:val="22"/>
          <w:szCs w:val="22"/>
        </w:rPr>
      </w:pPr>
      <w:r w:rsidRPr="009B2727">
        <w:rPr>
          <w:sz w:val="22"/>
          <w:szCs w:val="22"/>
        </w:rPr>
        <w:t>The recommendation for the Headteacher will be made in a written statement to the Review Committee, giving reasons for the recommendation and the level of salary that it is recommended should be paid from 1 September, including any additional payments as identified in the STPCD, paragraph 10. The Review Committee will consider the recommendation, together with any written response from the Headteacher, and inform the Headteacher in writing by providing a salary statement, by 31 December, to be backdated to 1 September. The Headteacher will not be entitled to attend the meeting of the Review Committee.</w:t>
      </w:r>
    </w:p>
    <w:p w14:paraId="24F2C78E" w14:textId="77777777" w:rsidR="00B86A76" w:rsidRPr="00F60082" w:rsidRDefault="00D63D8D" w:rsidP="008136EA">
      <w:pPr>
        <w:pStyle w:val="Section-Level2"/>
      </w:pPr>
      <w:r w:rsidRPr="009B2727">
        <w:rPr>
          <w:sz w:val="22"/>
          <w:szCs w:val="22"/>
        </w:rPr>
        <w:t>If the Headteacher wishes to seek a review of the decision of the Review Committee regarding their pay, they may do so in accordance with the procedure set out in paragraph 2.</w:t>
      </w:r>
      <w:r w:rsidR="00226731" w:rsidRPr="009B2727">
        <w:rPr>
          <w:sz w:val="22"/>
          <w:szCs w:val="22"/>
        </w:rPr>
        <w:t xml:space="preserve">19 </w:t>
      </w:r>
      <w:r w:rsidRPr="009B2727">
        <w:rPr>
          <w:sz w:val="22"/>
          <w:szCs w:val="22"/>
        </w:rPr>
        <w:t xml:space="preserve">of this policy. The Headteacher will have </w:t>
      </w:r>
      <w:r w:rsidR="00226731" w:rsidRPr="009B2727">
        <w:rPr>
          <w:sz w:val="22"/>
          <w:szCs w:val="22"/>
        </w:rPr>
        <w:t xml:space="preserve">the </w:t>
      </w:r>
      <w:r w:rsidRPr="009B2727">
        <w:rPr>
          <w:sz w:val="22"/>
          <w:szCs w:val="22"/>
        </w:rPr>
        <w:t>right of appeal against the decision of the Review Committee in accordance with the procedure set out in paragraph 2.</w:t>
      </w:r>
      <w:r w:rsidR="002E5EAA" w:rsidRPr="009B2727">
        <w:rPr>
          <w:sz w:val="22"/>
          <w:szCs w:val="22"/>
        </w:rPr>
        <w:t>12</w:t>
      </w:r>
      <w:r w:rsidRPr="009B2727">
        <w:rPr>
          <w:sz w:val="22"/>
          <w:szCs w:val="22"/>
        </w:rPr>
        <w:t xml:space="preserve"> of this policy.</w:t>
      </w:r>
    </w:p>
    <w:p w14:paraId="3DB09D44" w14:textId="77777777" w:rsidR="00D63D8D" w:rsidRPr="00F60082" w:rsidRDefault="00D63D8D" w:rsidP="009B2727">
      <w:pPr>
        <w:pStyle w:val="Heading2"/>
      </w:pPr>
      <w:bookmarkStart w:id="89" w:name="_Toc85725598"/>
      <w:r w:rsidRPr="00F60082">
        <w:t xml:space="preserve">Determination of Discretionary Payments to </w:t>
      </w:r>
      <w:proofErr w:type="spellStart"/>
      <w:r w:rsidRPr="00F60082">
        <w:t>Headteachers</w:t>
      </w:r>
      <w:bookmarkEnd w:id="89"/>
      <w:proofErr w:type="spellEnd"/>
    </w:p>
    <w:p w14:paraId="3B8E036F" w14:textId="77777777" w:rsidR="00D63D8D" w:rsidRPr="009B2727" w:rsidRDefault="00D63D8D" w:rsidP="008136EA">
      <w:pPr>
        <w:pStyle w:val="Section-Level2"/>
        <w:rPr>
          <w:sz w:val="22"/>
          <w:szCs w:val="22"/>
        </w:rPr>
      </w:pPr>
      <w:r w:rsidRPr="009B2727">
        <w:rPr>
          <w:sz w:val="22"/>
          <w:szCs w:val="22"/>
        </w:rPr>
        <w:t>The Pay Body may decide to pay additional payments to the Headteacher in accordance with paragraphs 10 of the STPCD.</w:t>
      </w:r>
    </w:p>
    <w:p w14:paraId="522688F9" w14:textId="77777777" w:rsidR="00D63D8D" w:rsidRPr="009B2727" w:rsidRDefault="00D63D8D" w:rsidP="008136EA">
      <w:pPr>
        <w:pStyle w:val="Section-Level2"/>
        <w:rPr>
          <w:sz w:val="22"/>
          <w:szCs w:val="22"/>
        </w:rPr>
      </w:pPr>
      <w:r w:rsidRPr="009B2727">
        <w:rPr>
          <w:sz w:val="22"/>
          <w:szCs w:val="22"/>
        </w:rPr>
        <w:t xml:space="preserve">Where a decision is made to increase the </w:t>
      </w:r>
      <w:proofErr w:type="spellStart"/>
      <w:r w:rsidRPr="009B2727">
        <w:rPr>
          <w:sz w:val="22"/>
          <w:szCs w:val="22"/>
        </w:rPr>
        <w:t>Headteacher’s</w:t>
      </w:r>
      <w:proofErr w:type="spellEnd"/>
      <w:r w:rsidRPr="009B2727">
        <w:rPr>
          <w:sz w:val="22"/>
          <w:szCs w:val="22"/>
        </w:rPr>
        <w:t xml:space="preserve"> salary beyond the maximum of the appropriate HTG determined in accordance with paragraph 7.</w:t>
      </w:r>
      <w:r w:rsidR="002E5EAA" w:rsidRPr="009B2727">
        <w:rPr>
          <w:sz w:val="22"/>
          <w:szCs w:val="22"/>
        </w:rPr>
        <w:t>14</w:t>
      </w:r>
      <w:r w:rsidRPr="009B2727">
        <w:rPr>
          <w:sz w:val="22"/>
          <w:szCs w:val="22"/>
        </w:rPr>
        <w:t xml:space="preserve"> above, the total sum of all payments made to the Headteacher will not exceed 25 per cent of the maximum of the HTG, except in wholly exceptional circumstances, which will be approved by the Pay Body. </w:t>
      </w:r>
    </w:p>
    <w:p w14:paraId="2B619585" w14:textId="5249D346" w:rsidR="00D63D8D" w:rsidRPr="009B2727" w:rsidRDefault="00D63D8D" w:rsidP="008136EA">
      <w:pPr>
        <w:pStyle w:val="Section-Level2"/>
        <w:rPr>
          <w:sz w:val="22"/>
          <w:szCs w:val="22"/>
        </w:rPr>
      </w:pPr>
      <w:r w:rsidRPr="009B2727">
        <w:rPr>
          <w:sz w:val="22"/>
          <w:szCs w:val="22"/>
        </w:rPr>
        <w:t>I</w:t>
      </w:r>
      <w:r w:rsidR="00C71169" w:rsidRPr="009B2727">
        <w:rPr>
          <w:sz w:val="22"/>
          <w:szCs w:val="22"/>
        </w:rPr>
        <w:t>f</w:t>
      </w:r>
      <w:r w:rsidRPr="009B2727">
        <w:rPr>
          <w:sz w:val="22"/>
          <w:szCs w:val="22"/>
        </w:rPr>
        <w:t xml:space="preserve"> it is considered necessary to exercise the provision set out in 7.</w:t>
      </w:r>
      <w:r w:rsidR="002E5EAA" w:rsidRPr="009B2727">
        <w:rPr>
          <w:sz w:val="22"/>
          <w:szCs w:val="22"/>
        </w:rPr>
        <w:t>15</w:t>
      </w:r>
      <w:r w:rsidRPr="009B2727">
        <w:rPr>
          <w:sz w:val="22"/>
          <w:szCs w:val="22"/>
        </w:rPr>
        <w:t xml:space="preserve"> above, the Pay Body will take external independent advice in accordance with paragraph 9.3 of the STPCD before agreeing to such a decision.</w:t>
      </w:r>
    </w:p>
    <w:p w14:paraId="59B1D9B8" w14:textId="77777777" w:rsidR="00D63D8D" w:rsidRPr="00F60082" w:rsidRDefault="00D63D8D" w:rsidP="009B2727">
      <w:pPr>
        <w:pStyle w:val="Heading2"/>
      </w:pPr>
      <w:bookmarkStart w:id="90" w:name="_Toc85725599"/>
      <w:r w:rsidRPr="00F60082">
        <w:t>Acting Up Allowances</w:t>
      </w:r>
      <w:bookmarkEnd w:id="90"/>
      <w:r w:rsidRPr="00F60082">
        <w:t xml:space="preserve"> </w:t>
      </w:r>
    </w:p>
    <w:p w14:paraId="16FA4FD9" w14:textId="753AF98C" w:rsidR="00D63D8D" w:rsidRPr="009B2727" w:rsidRDefault="00D63D8D" w:rsidP="008136EA">
      <w:pPr>
        <w:pStyle w:val="Section-Level2"/>
        <w:rPr>
          <w:sz w:val="22"/>
          <w:szCs w:val="22"/>
        </w:rPr>
      </w:pPr>
      <w:r w:rsidRPr="009B2727">
        <w:rPr>
          <w:sz w:val="22"/>
          <w:szCs w:val="22"/>
        </w:rPr>
        <w:t>If during any absence of the Headteacher, Deputy or Assistant Headteacher or a TLR post holder, the acting appointment is made and maintained for a period then the Pay Body will consider within four weeks of the acting appointment whether or not the teacher shall be paid an acting allowance calculated in accordance with 7.</w:t>
      </w:r>
      <w:r w:rsidR="002E5EAA" w:rsidRPr="009B2727">
        <w:rPr>
          <w:sz w:val="22"/>
          <w:szCs w:val="22"/>
        </w:rPr>
        <w:t>18</w:t>
      </w:r>
      <w:r w:rsidRPr="009B2727">
        <w:rPr>
          <w:sz w:val="22"/>
          <w:szCs w:val="22"/>
        </w:rPr>
        <w:t xml:space="preserve"> below. If no allowance is paid the Pay Body may reconsider the position at any time.</w:t>
      </w:r>
    </w:p>
    <w:p w14:paraId="1BD5EFCE" w14:textId="77777777" w:rsidR="00D63D8D" w:rsidRPr="009B2727" w:rsidRDefault="00D63D8D" w:rsidP="008136EA">
      <w:pPr>
        <w:pStyle w:val="Section-Level2"/>
        <w:rPr>
          <w:sz w:val="22"/>
          <w:szCs w:val="22"/>
        </w:rPr>
      </w:pPr>
      <w:r w:rsidRPr="009B2727">
        <w:rPr>
          <w:sz w:val="22"/>
          <w:szCs w:val="22"/>
        </w:rPr>
        <w:lastRenderedPageBreak/>
        <w:t>In the prolonged</w:t>
      </w:r>
      <w:r w:rsidR="0050560C" w:rsidRPr="009B2727">
        <w:rPr>
          <w:sz w:val="22"/>
          <w:szCs w:val="22"/>
        </w:rPr>
        <w:t xml:space="preserve"> absence of the Headteacher, a Deputy H</w:t>
      </w:r>
      <w:r w:rsidRPr="009B2727">
        <w:rPr>
          <w:sz w:val="22"/>
          <w:szCs w:val="22"/>
        </w:rPr>
        <w:t>eadteacher, a</w:t>
      </w:r>
      <w:r w:rsidR="0050560C" w:rsidRPr="009B2727">
        <w:rPr>
          <w:sz w:val="22"/>
          <w:szCs w:val="22"/>
        </w:rPr>
        <w:t>n Assistant H</w:t>
      </w:r>
      <w:r w:rsidRPr="009B2727">
        <w:rPr>
          <w:sz w:val="22"/>
          <w:szCs w:val="22"/>
        </w:rPr>
        <w:t>eadteacher or a TLR post holder, the Pay Body may appoint a teacher to act up during the absence of the post holder. From the date that the Pay Body considers it necessary to make an acting appointment, an allowance will be paid equal to the difference between the salary currently paid to the person appointed to act up and a point considered appropriate by the Pay Body. The relevant conditions of service detailed within the STPCD will apply to any person in receipt of such an acting allowance.</w:t>
      </w:r>
    </w:p>
    <w:p w14:paraId="795D7F9C" w14:textId="6E438DF7" w:rsidR="006A2E42" w:rsidRPr="00F60082" w:rsidRDefault="006A2E42" w:rsidP="009B2727">
      <w:pPr>
        <w:pStyle w:val="Sectionheading"/>
      </w:pPr>
      <w:bookmarkStart w:id="91" w:name="_Toc492546244"/>
      <w:bookmarkStart w:id="92" w:name="_Toc21097708"/>
      <w:bookmarkStart w:id="93" w:name="_Toc85725600"/>
      <w:r w:rsidRPr="00F60082">
        <w:t xml:space="preserve">Additional Payments </w:t>
      </w:r>
      <w:r w:rsidRPr="009B2727">
        <w:t>for</w:t>
      </w:r>
      <w:r w:rsidRPr="00F60082">
        <w:t xml:space="preserve"> Teaching Staff </w:t>
      </w:r>
      <w:r w:rsidR="00424C20" w:rsidRPr="00424C20">
        <w:rPr>
          <w:color w:val="1381BE"/>
        </w:rPr>
        <w:t>[</w:t>
      </w:r>
      <w:r w:rsidRPr="00424C20">
        <w:rPr>
          <w:color w:val="1381BE"/>
        </w:rPr>
        <w:t>optional paragraph</w:t>
      </w:r>
      <w:bookmarkEnd w:id="91"/>
      <w:bookmarkEnd w:id="92"/>
      <w:r w:rsidR="00424C20" w:rsidRPr="00424C20">
        <w:rPr>
          <w:color w:val="1381BE"/>
        </w:rPr>
        <w:t>]</w:t>
      </w:r>
      <w:bookmarkEnd w:id="93"/>
    </w:p>
    <w:p w14:paraId="12F57258" w14:textId="5A061303" w:rsidR="006A2E42" w:rsidRPr="009B2727" w:rsidRDefault="006A2E42" w:rsidP="00424C20">
      <w:pPr>
        <w:pStyle w:val="Section-Level2"/>
        <w:rPr>
          <w:sz w:val="22"/>
          <w:szCs w:val="22"/>
        </w:rPr>
      </w:pPr>
      <w:r w:rsidRPr="009B2727">
        <w:rPr>
          <w:sz w:val="22"/>
          <w:szCs w:val="22"/>
        </w:rPr>
        <w:t>I</w:t>
      </w:r>
      <w:r w:rsidR="00C71169" w:rsidRPr="009B2727">
        <w:rPr>
          <w:sz w:val="22"/>
          <w:szCs w:val="22"/>
        </w:rPr>
        <w:t>f</w:t>
      </w:r>
      <w:r w:rsidRPr="009B2727">
        <w:rPr>
          <w:sz w:val="22"/>
          <w:szCs w:val="22"/>
        </w:rPr>
        <w:t xml:space="preserve"> the Headteacher, following consultatio</w:t>
      </w:r>
      <w:r w:rsidR="008609DF" w:rsidRPr="009B2727">
        <w:rPr>
          <w:sz w:val="22"/>
          <w:szCs w:val="22"/>
        </w:rPr>
        <w:t>n with the teacher/s</w:t>
      </w:r>
      <w:r w:rsidRPr="009B2727">
        <w:rPr>
          <w:sz w:val="22"/>
          <w:szCs w:val="22"/>
        </w:rPr>
        <w:t xml:space="preserve"> affected, requests teachers to undertake: </w:t>
      </w:r>
    </w:p>
    <w:p w14:paraId="6D305862" w14:textId="744A5B9D" w:rsidR="006A2E42" w:rsidRPr="009B2727" w:rsidRDefault="006A2E42" w:rsidP="009B2727">
      <w:pPr>
        <w:pStyle w:val="Bullets"/>
        <w:numPr>
          <w:ilvl w:val="0"/>
          <w:numId w:val="38"/>
        </w:numPr>
        <w:rPr>
          <w:sz w:val="22"/>
          <w:szCs w:val="22"/>
        </w:rPr>
      </w:pPr>
      <w:r w:rsidRPr="009B2727">
        <w:rPr>
          <w:sz w:val="22"/>
          <w:szCs w:val="22"/>
        </w:rPr>
        <w:t xml:space="preserve">CPD </w:t>
      </w:r>
      <w:r w:rsidR="00C71169" w:rsidRPr="009B2727">
        <w:rPr>
          <w:sz w:val="22"/>
          <w:szCs w:val="22"/>
        </w:rPr>
        <w:t xml:space="preserve">to be </w:t>
      </w:r>
      <w:r w:rsidRPr="009B2727">
        <w:rPr>
          <w:sz w:val="22"/>
          <w:szCs w:val="22"/>
        </w:rPr>
        <w:t>undertaken outside of the school day;</w:t>
      </w:r>
    </w:p>
    <w:p w14:paraId="72BB8D34" w14:textId="77777777" w:rsidR="006A2E42" w:rsidRPr="009B2727" w:rsidRDefault="006A2E42" w:rsidP="009B2727">
      <w:pPr>
        <w:pStyle w:val="Bullets"/>
        <w:numPr>
          <w:ilvl w:val="0"/>
          <w:numId w:val="38"/>
        </w:numPr>
        <w:rPr>
          <w:sz w:val="22"/>
          <w:szCs w:val="22"/>
        </w:rPr>
      </w:pPr>
      <w:r w:rsidRPr="009B2727">
        <w:rPr>
          <w:sz w:val="22"/>
          <w:szCs w:val="22"/>
        </w:rPr>
        <w:t>Activities relating to the provision of ITT as part of the ordinary conduct of the school day; or</w:t>
      </w:r>
    </w:p>
    <w:p w14:paraId="2024E96C" w14:textId="77777777" w:rsidR="006A2E42" w:rsidRPr="009B2727" w:rsidRDefault="006A2E42" w:rsidP="009B2727">
      <w:pPr>
        <w:pStyle w:val="Bullets"/>
        <w:numPr>
          <w:ilvl w:val="0"/>
          <w:numId w:val="38"/>
        </w:numPr>
        <w:rPr>
          <w:sz w:val="22"/>
          <w:szCs w:val="22"/>
        </w:rPr>
      </w:pPr>
      <w:r w:rsidRPr="009B2727">
        <w:rPr>
          <w:sz w:val="22"/>
          <w:szCs w:val="22"/>
        </w:rPr>
        <w:t>Out of school hours learning activities,</w:t>
      </w:r>
    </w:p>
    <w:p w14:paraId="431B8C81" w14:textId="58B903F3" w:rsidR="006A2E42" w:rsidRDefault="006A2E42" w:rsidP="009B2727">
      <w:pPr>
        <w:jc w:val="both"/>
        <w:rPr>
          <w:sz w:val="22"/>
          <w:szCs w:val="22"/>
        </w:rPr>
      </w:pPr>
      <w:r w:rsidRPr="009B2727">
        <w:rPr>
          <w:sz w:val="22"/>
          <w:szCs w:val="22"/>
        </w:rPr>
        <w:t>then payments, as below, will be made to teachers agreeing to participate in such activities.</w:t>
      </w:r>
    </w:p>
    <w:p w14:paraId="4CD9586B" w14:textId="77777777" w:rsidR="00F643AF" w:rsidRPr="009B2727" w:rsidRDefault="00F643AF" w:rsidP="009B2727">
      <w:pPr>
        <w:jc w:val="both"/>
        <w:rPr>
          <w:sz w:val="22"/>
          <w:szCs w:val="22"/>
        </w:rPr>
      </w:pPr>
    </w:p>
    <w:p w14:paraId="12EA1A84" w14:textId="77777777" w:rsidR="00B86A76" w:rsidRPr="009B2727" w:rsidRDefault="006A2E42" w:rsidP="00424C20">
      <w:pPr>
        <w:pStyle w:val="Section-Level2"/>
        <w:rPr>
          <w:sz w:val="22"/>
          <w:szCs w:val="22"/>
        </w:rPr>
      </w:pPr>
      <w:r w:rsidRPr="009B2727">
        <w:rPr>
          <w:sz w:val="22"/>
          <w:szCs w:val="22"/>
        </w:rPr>
        <w:t>The daily rate payable to each teacher undertaking such CPD or ITT activities will be determined by the Pay Body. Periods of less than a day will be paid pro</w:t>
      </w:r>
      <w:r w:rsidR="00226731" w:rsidRPr="009B2727">
        <w:rPr>
          <w:sz w:val="22"/>
          <w:szCs w:val="22"/>
        </w:rPr>
        <w:t>-</w:t>
      </w:r>
      <w:r w:rsidRPr="009B2727">
        <w:rPr>
          <w:sz w:val="22"/>
          <w:szCs w:val="22"/>
        </w:rPr>
        <w:t>rata.</w:t>
      </w:r>
    </w:p>
    <w:p w14:paraId="5DD31F21" w14:textId="0F82A832" w:rsidR="006A2E42" w:rsidRPr="009B2727" w:rsidRDefault="006A2E42" w:rsidP="008136EA">
      <w:pPr>
        <w:pStyle w:val="Section-Level2"/>
        <w:rPr>
          <w:sz w:val="22"/>
          <w:szCs w:val="22"/>
        </w:rPr>
      </w:pPr>
      <w:r w:rsidRPr="009B2727">
        <w:rPr>
          <w:sz w:val="22"/>
          <w:szCs w:val="22"/>
        </w:rPr>
        <w:t xml:space="preserve">Where additional responsibilities and activities are undertaken by a teacher resulting from the Headteacher having responsibility for more than one </w:t>
      </w:r>
      <w:r w:rsidR="00424C20" w:rsidRPr="009B2727">
        <w:rPr>
          <w:sz w:val="22"/>
          <w:szCs w:val="22"/>
        </w:rPr>
        <w:t>S</w:t>
      </w:r>
      <w:r w:rsidRPr="009B2727">
        <w:rPr>
          <w:sz w:val="22"/>
          <w:szCs w:val="22"/>
        </w:rPr>
        <w:t xml:space="preserve">chool, as provided for in paragraph </w:t>
      </w:r>
      <w:r w:rsidR="002E5EAA" w:rsidRPr="009B2727">
        <w:rPr>
          <w:sz w:val="22"/>
          <w:szCs w:val="22"/>
        </w:rPr>
        <w:t>7.</w:t>
      </w:r>
      <w:r w:rsidRPr="009B2727">
        <w:rPr>
          <w:sz w:val="22"/>
          <w:szCs w:val="22"/>
        </w:rPr>
        <w:t>7 of this policy, the Review Committee of the Pay Body will review the teacher’s salary to reflect the additional responsibilities and activities. The decision of the Review Committee will be reported to the next meeting of the Pay Body.</w:t>
      </w:r>
    </w:p>
    <w:p w14:paraId="075E2BE7" w14:textId="77777777" w:rsidR="006A2E42" w:rsidRPr="00F60082" w:rsidRDefault="006A2E42" w:rsidP="009B2727">
      <w:pPr>
        <w:pStyle w:val="Sectionheading"/>
      </w:pPr>
      <w:bookmarkStart w:id="94" w:name="_Toc492546245"/>
      <w:bookmarkStart w:id="95" w:name="_Toc21097709"/>
      <w:bookmarkStart w:id="96" w:name="_Toc85725601"/>
      <w:r w:rsidRPr="009B2727">
        <w:t>Unqualified</w:t>
      </w:r>
      <w:r w:rsidRPr="00F60082">
        <w:t xml:space="preserve"> Teachers</w:t>
      </w:r>
      <w:bookmarkEnd w:id="94"/>
      <w:bookmarkEnd w:id="95"/>
      <w:bookmarkEnd w:id="96"/>
      <w:r w:rsidRPr="00F60082">
        <w:t xml:space="preserve"> </w:t>
      </w:r>
    </w:p>
    <w:p w14:paraId="42C6FA82" w14:textId="6D14321A" w:rsidR="006A2E42" w:rsidRPr="00F643AF" w:rsidRDefault="006A2E42" w:rsidP="008136EA">
      <w:pPr>
        <w:pStyle w:val="Section-Level2"/>
        <w:rPr>
          <w:sz w:val="22"/>
          <w:szCs w:val="22"/>
        </w:rPr>
      </w:pPr>
      <w:r w:rsidRPr="00F643AF">
        <w:rPr>
          <w:sz w:val="22"/>
          <w:szCs w:val="22"/>
        </w:rPr>
        <w:t xml:space="preserve">The Pay Body may employ unqualified teachers/instructors in the </w:t>
      </w:r>
      <w:r w:rsidR="00424C20" w:rsidRPr="00F643AF">
        <w:rPr>
          <w:sz w:val="22"/>
          <w:szCs w:val="22"/>
        </w:rPr>
        <w:t>S</w:t>
      </w:r>
      <w:r w:rsidRPr="00F643AF">
        <w:rPr>
          <w:sz w:val="22"/>
          <w:szCs w:val="22"/>
        </w:rPr>
        <w:t>chool. Such unqualified teachers will be paid in accordance with paragraph 17 of the STPCD.</w:t>
      </w:r>
    </w:p>
    <w:p w14:paraId="668532E7" w14:textId="77777777" w:rsidR="006A2E42" w:rsidRPr="00F643AF" w:rsidRDefault="006A2E42" w:rsidP="008136EA">
      <w:pPr>
        <w:pStyle w:val="Section-Level2"/>
        <w:rPr>
          <w:sz w:val="22"/>
          <w:szCs w:val="22"/>
        </w:rPr>
      </w:pPr>
      <w:r w:rsidRPr="00F643AF">
        <w:rPr>
          <w:sz w:val="22"/>
          <w:szCs w:val="22"/>
        </w:rPr>
        <w:t>The point on the Pay Body’s unqualified teacher range, within the maximum and minimum of the range as set out in paragraph 17 of the STPCD, at which a new appointment will be paid, will be determined by the Headteacher, in consultation with the Chair of the Pay Body, and will take account of the qualifications and experience considered to be relevant to the post.</w:t>
      </w:r>
    </w:p>
    <w:p w14:paraId="1EFEB46B" w14:textId="63A98F7E" w:rsidR="006A2E42" w:rsidRPr="00F643AF" w:rsidRDefault="006A2E42" w:rsidP="008136EA">
      <w:pPr>
        <w:pStyle w:val="Section-Level2"/>
        <w:rPr>
          <w:sz w:val="22"/>
          <w:szCs w:val="22"/>
        </w:rPr>
      </w:pPr>
      <w:r w:rsidRPr="00F643AF">
        <w:rPr>
          <w:sz w:val="22"/>
          <w:szCs w:val="22"/>
        </w:rPr>
        <w:t xml:space="preserve">In addition to the appropriate point on the unqualified teachers’ pay range the Headteacher, in consultation with the Chair of the Pay Body, may award an additional annual allowance in accordance with paragraph 22 of the STPCD to a person appointed as an unqualified teacher who either takes on a sustained additional responsibility, which is focussed on teaching and learning and requires the exercise of a teacher’s professional skills and judgement or who the Headteacher and Chair of the Pay Body believes has additional qualifications and/or experience to warrant such an award. </w:t>
      </w:r>
    </w:p>
    <w:p w14:paraId="2C5C20F3" w14:textId="77777777" w:rsidR="006A2E42" w:rsidRPr="00F643AF" w:rsidRDefault="006A2E42" w:rsidP="008136EA">
      <w:pPr>
        <w:pStyle w:val="Section-Level2"/>
        <w:rPr>
          <w:sz w:val="22"/>
          <w:szCs w:val="22"/>
        </w:rPr>
      </w:pPr>
      <w:r w:rsidRPr="00F643AF">
        <w:rPr>
          <w:sz w:val="22"/>
          <w:szCs w:val="22"/>
        </w:rPr>
        <w:lastRenderedPageBreak/>
        <w:t>The Headteacher will report any award of such an allowance to the Review Committee of the Pay Body.</w:t>
      </w:r>
    </w:p>
    <w:p w14:paraId="6568C6F8" w14:textId="77777777" w:rsidR="006A2E42" w:rsidRPr="00F643AF" w:rsidRDefault="006A2E42" w:rsidP="008136EA">
      <w:pPr>
        <w:pStyle w:val="Section-Level2"/>
        <w:rPr>
          <w:sz w:val="22"/>
          <w:szCs w:val="22"/>
        </w:rPr>
      </w:pPr>
      <w:r w:rsidRPr="00F643AF">
        <w:rPr>
          <w:sz w:val="22"/>
          <w:szCs w:val="22"/>
        </w:rPr>
        <w:t>The arrangements for salary progression and salary safeguarding for teachers also apply to unqualified teachers.</w:t>
      </w:r>
    </w:p>
    <w:p w14:paraId="7FA5F6E0" w14:textId="77777777" w:rsidR="006A2E42" w:rsidRPr="00F60082" w:rsidRDefault="006A2E42" w:rsidP="009B2727">
      <w:pPr>
        <w:pStyle w:val="Sectionheading"/>
      </w:pPr>
      <w:bookmarkStart w:id="97" w:name="_Toc492546246"/>
      <w:bookmarkStart w:id="98" w:name="_Toc21097710"/>
      <w:bookmarkStart w:id="99" w:name="_Toc85725602"/>
      <w:r w:rsidRPr="00F60082">
        <w:t>Salaries of Support Staff</w:t>
      </w:r>
      <w:bookmarkEnd w:id="97"/>
      <w:bookmarkEnd w:id="98"/>
      <w:bookmarkEnd w:id="99"/>
      <w:r w:rsidRPr="00F60082">
        <w:t xml:space="preserve">  </w:t>
      </w:r>
    </w:p>
    <w:p w14:paraId="1CFCE6F7" w14:textId="77777777" w:rsidR="006A2E42" w:rsidRPr="00F643AF" w:rsidRDefault="006A2E42" w:rsidP="008136EA">
      <w:pPr>
        <w:pStyle w:val="Section-Level2"/>
        <w:rPr>
          <w:rStyle w:val="BracketsinsertwordingChar"/>
          <w:sz w:val="22"/>
          <w:szCs w:val="22"/>
        </w:rPr>
      </w:pPr>
      <w:r w:rsidRPr="00F643AF">
        <w:rPr>
          <w:sz w:val="22"/>
          <w:szCs w:val="22"/>
        </w:rPr>
        <w:t xml:space="preserve">On appointing a member of support staff the job description determined for the post will be evaluated in accordance with the adopted </w:t>
      </w:r>
      <w:r w:rsidR="002D2237" w:rsidRPr="00F643AF">
        <w:rPr>
          <w:rStyle w:val="BracketsinsertwordingChar"/>
          <w:sz w:val="22"/>
          <w:szCs w:val="22"/>
        </w:rPr>
        <w:t>[local authority]</w:t>
      </w:r>
      <w:r w:rsidR="002D2237" w:rsidRPr="00F643AF">
        <w:rPr>
          <w:sz w:val="22"/>
          <w:szCs w:val="22"/>
        </w:rPr>
        <w:t xml:space="preserve"> job evaluation </w:t>
      </w:r>
      <w:r w:rsidRPr="00F643AF">
        <w:rPr>
          <w:sz w:val="22"/>
          <w:szCs w:val="22"/>
        </w:rPr>
        <w:t>scheme</w:t>
      </w:r>
      <w:r w:rsidR="002D2237" w:rsidRPr="00F643AF">
        <w:rPr>
          <w:sz w:val="22"/>
          <w:szCs w:val="22"/>
        </w:rPr>
        <w:t xml:space="preserve"> or via benchmarking internally and externally</w:t>
      </w:r>
      <w:r w:rsidRPr="00F643AF">
        <w:rPr>
          <w:sz w:val="22"/>
          <w:szCs w:val="22"/>
        </w:rPr>
        <w:t>. Advice on appropriate evaluation processes will be sought from persons engaged by the Pay Body</w:t>
      </w:r>
      <w:r w:rsidR="002D2237" w:rsidRPr="00F643AF">
        <w:rPr>
          <w:sz w:val="22"/>
          <w:szCs w:val="22"/>
        </w:rPr>
        <w:t xml:space="preserve"> </w:t>
      </w:r>
    </w:p>
    <w:p w14:paraId="2D354150" w14:textId="77777777" w:rsidR="006A2E42" w:rsidRPr="00F643AF" w:rsidRDefault="006A2E42" w:rsidP="008136EA">
      <w:pPr>
        <w:pStyle w:val="Section-Level2"/>
        <w:rPr>
          <w:sz w:val="22"/>
          <w:szCs w:val="22"/>
        </w:rPr>
      </w:pPr>
      <w:r w:rsidRPr="00F643AF">
        <w:rPr>
          <w:sz w:val="22"/>
          <w:szCs w:val="22"/>
        </w:rPr>
        <w:t>The Headteacher, in consultation with the Chair of the Pay Body, will determine the appropriate point on the evaluated range having regard to:</w:t>
      </w:r>
    </w:p>
    <w:p w14:paraId="6F175AA6" w14:textId="77777777" w:rsidR="006A2E42" w:rsidRPr="00F643AF" w:rsidRDefault="006A2E42" w:rsidP="009B2727">
      <w:pPr>
        <w:pStyle w:val="Bullets"/>
        <w:numPr>
          <w:ilvl w:val="0"/>
          <w:numId w:val="37"/>
        </w:numPr>
        <w:rPr>
          <w:sz w:val="22"/>
          <w:szCs w:val="22"/>
        </w:rPr>
      </w:pPr>
      <w:r w:rsidRPr="00F643AF">
        <w:rPr>
          <w:sz w:val="22"/>
          <w:szCs w:val="22"/>
        </w:rPr>
        <w:t>Relevant qualifications and/or competencies; and</w:t>
      </w:r>
    </w:p>
    <w:p w14:paraId="6DFD822C" w14:textId="77777777" w:rsidR="006A2E42" w:rsidRPr="00F643AF" w:rsidRDefault="006A2E42" w:rsidP="009B2727">
      <w:pPr>
        <w:pStyle w:val="Bullets"/>
        <w:numPr>
          <w:ilvl w:val="0"/>
          <w:numId w:val="37"/>
        </w:numPr>
        <w:rPr>
          <w:sz w:val="22"/>
          <w:szCs w:val="22"/>
        </w:rPr>
      </w:pPr>
      <w:r w:rsidRPr="00F643AF">
        <w:rPr>
          <w:sz w:val="22"/>
          <w:szCs w:val="22"/>
        </w:rPr>
        <w:t>Recruitment/retention needs of the school in respect of the post.</w:t>
      </w:r>
    </w:p>
    <w:p w14:paraId="3177B32B" w14:textId="77777777" w:rsidR="003D73D0" w:rsidRPr="00F643AF" w:rsidRDefault="006A2E42" w:rsidP="00424C20">
      <w:pPr>
        <w:ind w:hanging="425"/>
        <w:jc w:val="both"/>
        <w:rPr>
          <w:sz w:val="22"/>
          <w:szCs w:val="22"/>
        </w:rPr>
      </w:pPr>
      <w:r w:rsidRPr="00F643AF">
        <w:rPr>
          <w:sz w:val="22"/>
          <w:szCs w:val="22"/>
        </w:rPr>
        <w:t>The decision of the Headteacher will be reported to the Review Committee.</w:t>
      </w:r>
    </w:p>
    <w:p w14:paraId="0F09A5B3" w14:textId="061B1A7F" w:rsidR="006A2E42" w:rsidRPr="00F643AF" w:rsidRDefault="006A2E42" w:rsidP="008136EA">
      <w:pPr>
        <w:pStyle w:val="Section-Level2"/>
        <w:rPr>
          <w:sz w:val="22"/>
          <w:szCs w:val="22"/>
        </w:rPr>
      </w:pPr>
      <w:r w:rsidRPr="00F643AF">
        <w:rPr>
          <w:sz w:val="22"/>
          <w:szCs w:val="22"/>
        </w:rPr>
        <w:t xml:space="preserve">If at any time the Headteacher, in consultation with the Chair of the Pay Body, considers that a member of the support staff is being asked to undertake increased or decreased responsibilities </w:t>
      </w:r>
      <w:r w:rsidR="00C71169" w:rsidRPr="00F643AF">
        <w:rPr>
          <w:sz w:val="22"/>
          <w:szCs w:val="22"/>
        </w:rPr>
        <w:t>permanently</w:t>
      </w:r>
      <w:r w:rsidRPr="00F643AF">
        <w:rPr>
          <w:sz w:val="22"/>
          <w:szCs w:val="22"/>
        </w:rPr>
        <w:t xml:space="preserve">, the job description may be re-evaluated. If the evaluation provides for a higher salary, that salary will be paid to the post holder from a date determined by the Headteacher and, in the case of a temporary increase in responsibility, the date to which the new salary will be paid will also be stated. </w:t>
      </w:r>
      <w:r w:rsidRPr="00F643AF">
        <w:rPr>
          <w:rStyle w:val="BracketsinsertwordingChar"/>
          <w:sz w:val="22"/>
          <w:szCs w:val="22"/>
        </w:rPr>
        <w:t>[I</w:t>
      </w:r>
      <w:r w:rsidR="00C71169" w:rsidRPr="00F643AF">
        <w:rPr>
          <w:rStyle w:val="BracketsinsertwordingChar"/>
          <w:sz w:val="22"/>
          <w:szCs w:val="22"/>
        </w:rPr>
        <w:t>f</w:t>
      </w:r>
      <w:r w:rsidRPr="00F643AF">
        <w:rPr>
          <w:rStyle w:val="BracketsinsertwordingChar"/>
          <w:sz w:val="22"/>
          <w:szCs w:val="22"/>
        </w:rPr>
        <w:t xml:space="preserve"> the evaluation provides for a lower salary, the employee will be entitled to salary safeguarding for a period in accordance with [the Pay Body’s policy] or [Local Authority’s policy for </w:t>
      </w:r>
      <w:r w:rsidR="00424C20" w:rsidRPr="00F643AF">
        <w:rPr>
          <w:rStyle w:val="BracketsinsertwordingChar"/>
          <w:sz w:val="22"/>
          <w:szCs w:val="22"/>
        </w:rPr>
        <w:t>C</w:t>
      </w:r>
      <w:r w:rsidRPr="00F643AF">
        <w:rPr>
          <w:rStyle w:val="BracketsinsertwordingChar"/>
          <w:sz w:val="22"/>
          <w:szCs w:val="22"/>
        </w:rPr>
        <w:t xml:space="preserve">ommunity </w:t>
      </w:r>
      <w:r w:rsidR="00424C20" w:rsidRPr="00F643AF">
        <w:rPr>
          <w:rStyle w:val="BracketsinsertwordingChar"/>
          <w:sz w:val="22"/>
          <w:szCs w:val="22"/>
        </w:rPr>
        <w:t>S</w:t>
      </w:r>
      <w:r w:rsidRPr="00F643AF">
        <w:rPr>
          <w:rStyle w:val="BracketsinsertwordingChar"/>
          <w:sz w:val="22"/>
          <w:szCs w:val="22"/>
        </w:rPr>
        <w:t xml:space="preserve">chools]]. </w:t>
      </w:r>
      <w:r w:rsidRPr="00F643AF">
        <w:rPr>
          <w:sz w:val="22"/>
          <w:szCs w:val="22"/>
        </w:rPr>
        <w:t>The new salary level will be reported to the Review Committee at its next meeting.</w:t>
      </w:r>
    </w:p>
    <w:p w14:paraId="00268C7D" w14:textId="447B17C8" w:rsidR="006A2E42" w:rsidRPr="00F643AF" w:rsidRDefault="006A2E42" w:rsidP="008136EA">
      <w:pPr>
        <w:pStyle w:val="Section-Level2"/>
        <w:rPr>
          <w:color w:val="1381BE"/>
          <w:sz w:val="22"/>
          <w:szCs w:val="22"/>
        </w:rPr>
      </w:pPr>
      <w:r w:rsidRPr="00F643AF">
        <w:rPr>
          <w:color w:val="1381BE"/>
          <w:sz w:val="22"/>
          <w:szCs w:val="22"/>
        </w:rPr>
        <w:t>[</w:t>
      </w:r>
      <w:r w:rsidR="002D2237" w:rsidRPr="00F643AF">
        <w:rPr>
          <w:color w:val="1381BE"/>
          <w:sz w:val="22"/>
          <w:szCs w:val="22"/>
        </w:rPr>
        <w:t>T</w:t>
      </w:r>
      <w:r w:rsidRPr="00F643AF">
        <w:rPr>
          <w:color w:val="1381BE"/>
          <w:sz w:val="22"/>
          <w:szCs w:val="22"/>
        </w:rPr>
        <w:t xml:space="preserve">he Headteacher </w:t>
      </w:r>
      <w:r w:rsidR="002D2237" w:rsidRPr="00F643AF">
        <w:rPr>
          <w:color w:val="1381BE"/>
          <w:sz w:val="22"/>
          <w:szCs w:val="22"/>
        </w:rPr>
        <w:t>will</w:t>
      </w:r>
      <w:r w:rsidRPr="00F643AF">
        <w:rPr>
          <w:color w:val="1381BE"/>
          <w:sz w:val="22"/>
          <w:szCs w:val="22"/>
        </w:rPr>
        <w:t xml:space="preserve"> make any recommendation to the Review Committee in respect of the salary of any member of the support staff</w:t>
      </w:r>
      <w:r w:rsidR="002D2237" w:rsidRPr="00F643AF">
        <w:rPr>
          <w:color w:val="1381BE"/>
          <w:sz w:val="22"/>
          <w:szCs w:val="22"/>
        </w:rPr>
        <w:t xml:space="preserve"> to take effect annually on </w:t>
      </w:r>
      <w:del w:id="100" w:author="Pearson Alex" w:date="2021-11-22T10:56:00Z">
        <w:r w:rsidR="002D2237" w:rsidRPr="00F643AF" w:rsidDel="005A7AD9">
          <w:rPr>
            <w:rStyle w:val="BracketsinsertwordingChar"/>
            <w:sz w:val="22"/>
            <w:szCs w:val="22"/>
          </w:rPr>
          <w:delText>[date]</w:delText>
        </w:r>
        <w:r w:rsidRPr="00F643AF" w:rsidDel="005A7AD9">
          <w:rPr>
            <w:rStyle w:val="BracketsinsertwordingChar"/>
            <w:sz w:val="22"/>
            <w:szCs w:val="22"/>
          </w:rPr>
          <w:delText>.</w:delText>
        </w:r>
      </w:del>
      <w:ins w:id="101" w:author="Pearson Alex" w:date="2021-11-22T10:56:00Z">
        <w:r w:rsidR="005A7AD9">
          <w:rPr>
            <w:rStyle w:val="BracketsinsertwordingChar"/>
            <w:sz w:val="22"/>
            <w:szCs w:val="22"/>
          </w:rPr>
          <w:t>1</w:t>
        </w:r>
        <w:r w:rsidR="005A7AD9" w:rsidRPr="005A7AD9">
          <w:rPr>
            <w:rStyle w:val="BracketsinsertwordingChar"/>
            <w:sz w:val="22"/>
            <w:szCs w:val="22"/>
            <w:vertAlign w:val="superscript"/>
            <w:rPrChange w:id="102" w:author="Pearson Alex" w:date="2021-11-22T10:56:00Z">
              <w:rPr>
                <w:rStyle w:val="BracketsinsertwordingChar"/>
                <w:sz w:val="22"/>
                <w:szCs w:val="22"/>
              </w:rPr>
            </w:rPrChange>
          </w:rPr>
          <w:t>st</w:t>
        </w:r>
        <w:r w:rsidR="005A7AD9">
          <w:rPr>
            <w:rStyle w:val="BracketsinsertwordingChar"/>
            <w:sz w:val="22"/>
            <w:szCs w:val="22"/>
          </w:rPr>
          <w:t xml:space="preserve"> September. </w:t>
        </w:r>
      </w:ins>
      <w:r w:rsidRPr="00F643AF">
        <w:rPr>
          <w:color w:val="1381BE"/>
          <w:sz w:val="22"/>
          <w:szCs w:val="22"/>
        </w:rPr>
        <w:t xml:space="preserve"> Where the Headteacher considers it appropriate, a recommendation to the Review </w:t>
      </w:r>
      <w:r w:rsidR="008609DF" w:rsidRPr="00F643AF">
        <w:rPr>
          <w:color w:val="1381BE"/>
          <w:sz w:val="22"/>
          <w:szCs w:val="22"/>
        </w:rPr>
        <w:t>Committee that a named member/s</w:t>
      </w:r>
      <w:r w:rsidRPr="00F643AF">
        <w:rPr>
          <w:color w:val="1381BE"/>
          <w:sz w:val="22"/>
          <w:szCs w:val="22"/>
        </w:rPr>
        <w:t xml:space="preserve"> of the support staff shall be awarded an honorarium for the excellence of their performance during the previous year. The honorarium may either be paid as a lump sum payment at the next salary payment after the Review Committee’s decision or as a 1/12 increase in monthly salary over the next year.]</w:t>
      </w:r>
    </w:p>
    <w:p w14:paraId="1115B44F" w14:textId="59F5859A" w:rsidR="00424C20" w:rsidRPr="00F643AF" w:rsidRDefault="006A2E42" w:rsidP="00B8710B">
      <w:pPr>
        <w:pStyle w:val="Section-Level2"/>
        <w:rPr>
          <w:rFonts w:eastAsiaTheme="majorEastAsia"/>
          <w:bCs/>
          <w:color w:val="FF4874"/>
          <w:sz w:val="22"/>
          <w:szCs w:val="22"/>
        </w:rPr>
      </w:pPr>
      <w:r w:rsidRPr="00F643AF">
        <w:rPr>
          <w:sz w:val="22"/>
          <w:szCs w:val="22"/>
        </w:rPr>
        <w:t xml:space="preserve">If any member of support staff wishes to appeal against their salary </w:t>
      </w:r>
      <w:r w:rsidR="00356E15" w:rsidRPr="00F643AF">
        <w:rPr>
          <w:sz w:val="22"/>
          <w:szCs w:val="22"/>
        </w:rPr>
        <w:t>level,</w:t>
      </w:r>
      <w:r w:rsidRPr="00F643AF">
        <w:rPr>
          <w:sz w:val="22"/>
          <w:szCs w:val="22"/>
        </w:rPr>
        <w:t xml:space="preserve"> they may ask for a re-evaluation of their job description. I</w:t>
      </w:r>
      <w:r w:rsidR="00C71169" w:rsidRPr="00F643AF">
        <w:rPr>
          <w:sz w:val="22"/>
          <w:szCs w:val="22"/>
        </w:rPr>
        <w:t>f</w:t>
      </w:r>
      <w:r w:rsidRPr="00F643AF">
        <w:rPr>
          <w:sz w:val="22"/>
          <w:szCs w:val="22"/>
        </w:rPr>
        <w:t xml:space="preserve"> a member of the support staff decides to appeal against a decision of the Review Committee, then they shall enter a formal written statement of appeal. The appeal shall be heard by the Review Appeal Committee referred to in paragraph 2</w:t>
      </w:r>
      <w:r w:rsidR="002E5EAA" w:rsidRPr="00F643AF">
        <w:rPr>
          <w:sz w:val="22"/>
          <w:szCs w:val="22"/>
        </w:rPr>
        <w:t>.5</w:t>
      </w:r>
      <w:r w:rsidRPr="00F643AF">
        <w:rPr>
          <w:sz w:val="22"/>
          <w:szCs w:val="22"/>
        </w:rPr>
        <w:t xml:space="preserve"> above.</w:t>
      </w:r>
      <w:bookmarkStart w:id="103" w:name="_Toc492546247"/>
      <w:bookmarkStart w:id="104" w:name="_Toc21097711"/>
    </w:p>
    <w:p w14:paraId="25856F8C" w14:textId="448DDAF5" w:rsidR="006A2E42" w:rsidRPr="009B2727" w:rsidRDefault="006A2E42" w:rsidP="009B2727">
      <w:pPr>
        <w:pStyle w:val="Sectionheading"/>
      </w:pPr>
      <w:bookmarkStart w:id="105" w:name="_Toc85725603"/>
      <w:r w:rsidRPr="009B2727">
        <w:t>Salary Sacrifice Scheme</w:t>
      </w:r>
      <w:bookmarkEnd w:id="103"/>
      <w:bookmarkEnd w:id="104"/>
      <w:bookmarkEnd w:id="105"/>
      <w:r w:rsidRPr="009B2727">
        <w:t xml:space="preserve"> </w:t>
      </w:r>
    </w:p>
    <w:p w14:paraId="0B152049" w14:textId="559A1375" w:rsidR="006A2E42" w:rsidRPr="00F643AF" w:rsidRDefault="006A2E42" w:rsidP="008136EA">
      <w:pPr>
        <w:pStyle w:val="Section-Level2"/>
        <w:rPr>
          <w:sz w:val="22"/>
          <w:szCs w:val="22"/>
        </w:rPr>
      </w:pPr>
      <w:r w:rsidRPr="00F643AF">
        <w:rPr>
          <w:sz w:val="22"/>
          <w:szCs w:val="22"/>
        </w:rPr>
        <w:t xml:space="preserve">The Pay Body will support and encourage any salary sacrifice scheme as identified in the STPCD and made available by the Pay Body </w:t>
      </w:r>
      <w:r w:rsidRPr="00F643AF">
        <w:rPr>
          <w:rStyle w:val="BracketsinsertwordingChar"/>
          <w:sz w:val="22"/>
          <w:szCs w:val="22"/>
        </w:rPr>
        <w:t xml:space="preserve">[or the Local Authority in the case of </w:t>
      </w:r>
      <w:r w:rsidR="00424C20" w:rsidRPr="00F643AF">
        <w:rPr>
          <w:rStyle w:val="BracketsinsertwordingChar"/>
          <w:sz w:val="22"/>
          <w:szCs w:val="22"/>
        </w:rPr>
        <w:t>M</w:t>
      </w:r>
      <w:r w:rsidRPr="00F643AF">
        <w:rPr>
          <w:rStyle w:val="BracketsinsertwordingChar"/>
          <w:sz w:val="22"/>
          <w:szCs w:val="22"/>
        </w:rPr>
        <w:t xml:space="preserve">aintained </w:t>
      </w:r>
      <w:r w:rsidR="00424C20" w:rsidRPr="00F643AF">
        <w:rPr>
          <w:rStyle w:val="BracketsinsertwordingChar"/>
          <w:sz w:val="22"/>
          <w:szCs w:val="22"/>
        </w:rPr>
        <w:t>S</w:t>
      </w:r>
      <w:r w:rsidRPr="00F643AF">
        <w:rPr>
          <w:rStyle w:val="BracketsinsertwordingChar"/>
          <w:sz w:val="22"/>
          <w:szCs w:val="22"/>
        </w:rPr>
        <w:t>chools],</w:t>
      </w:r>
      <w:r w:rsidRPr="00F643AF">
        <w:rPr>
          <w:sz w:val="22"/>
          <w:szCs w:val="22"/>
        </w:rPr>
        <w:t xml:space="preserve"> from which teachers or support </w:t>
      </w:r>
      <w:r w:rsidRPr="00F643AF">
        <w:rPr>
          <w:sz w:val="22"/>
          <w:szCs w:val="22"/>
        </w:rPr>
        <w:lastRenderedPageBreak/>
        <w:t xml:space="preserve">staff employed in the </w:t>
      </w:r>
      <w:r w:rsidR="00226731" w:rsidRPr="00F643AF">
        <w:rPr>
          <w:sz w:val="22"/>
          <w:szCs w:val="22"/>
        </w:rPr>
        <w:t>S</w:t>
      </w:r>
      <w:r w:rsidRPr="00F643AF">
        <w:rPr>
          <w:sz w:val="22"/>
          <w:szCs w:val="22"/>
        </w:rPr>
        <w:t>chool benefit where there is no additional cost to the Pay Body’s budget.</w:t>
      </w:r>
      <w:r w:rsidRPr="00F643AF">
        <w:rPr>
          <w:color w:val="FF4874"/>
          <w:sz w:val="22"/>
          <w:szCs w:val="22"/>
        </w:rPr>
        <w:t>**</w:t>
      </w:r>
    </w:p>
    <w:p w14:paraId="44843C81" w14:textId="77777777" w:rsidR="006A2E42" w:rsidRPr="009B2727" w:rsidRDefault="006A2E42" w:rsidP="009B2727">
      <w:pPr>
        <w:pStyle w:val="Sectionheading"/>
      </w:pPr>
      <w:bookmarkStart w:id="106" w:name="_Toc492546248"/>
      <w:bookmarkStart w:id="107" w:name="_Toc21097712"/>
      <w:bookmarkStart w:id="108" w:name="_Toc85725604"/>
      <w:r w:rsidRPr="009B2727">
        <w:t>Review of the Policy</w:t>
      </w:r>
      <w:bookmarkEnd w:id="106"/>
      <w:bookmarkEnd w:id="107"/>
      <w:bookmarkEnd w:id="108"/>
      <w:r w:rsidRPr="009B2727">
        <w:t xml:space="preserve"> </w:t>
      </w:r>
    </w:p>
    <w:p w14:paraId="2011EC3E" w14:textId="77777777" w:rsidR="006A2E42" w:rsidRPr="00F643AF" w:rsidRDefault="006A2E42" w:rsidP="00424C20">
      <w:pPr>
        <w:pStyle w:val="Section-Level2"/>
        <w:rPr>
          <w:sz w:val="22"/>
          <w:szCs w:val="22"/>
        </w:rPr>
      </w:pPr>
      <w:r w:rsidRPr="00F643AF">
        <w:rPr>
          <w:sz w:val="22"/>
          <w:szCs w:val="22"/>
        </w:rPr>
        <w:t>The Pay Body will review this policy annually, or on any occasion when it is requested to do so by the Headteacher.</w:t>
      </w:r>
    </w:p>
    <w:p w14:paraId="6AA0D605" w14:textId="37DCE5EE" w:rsidR="006A2E42" w:rsidRDefault="006A2E42" w:rsidP="00424C20">
      <w:pPr>
        <w:pStyle w:val="Section-Level2"/>
        <w:rPr>
          <w:sz w:val="22"/>
          <w:szCs w:val="22"/>
        </w:rPr>
      </w:pPr>
      <w:r w:rsidRPr="00F643AF">
        <w:rPr>
          <w:sz w:val="22"/>
          <w:szCs w:val="22"/>
        </w:rPr>
        <w:t>The Pay Body will consult with employees and the recognised trade unions at the time of the annual or any other review of the policy.</w:t>
      </w:r>
    </w:p>
    <w:p w14:paraId="306DA08C" w14:textId="77777777" w:rsidR="00F643AF" w:rsidRPr="00F643AF" w:rsidRDefault="00F643AF" w:rsidP="00F643AF">
      <w:pPr>
        <w:pStyle w:val="Section-Level2"/>
        <w:numPr>
          <w:ilvl w:val="0"/>
          <w:numId w:val="0"/>
        </w:numPr>
        <w:ind w:left="858"/>
        <w:rPr>
          <w:sz w:val="22"/>
          <w:szCs w:val="22"/>
        </w:rPr>
      </w:pPr>
    </w:p>
    <w:p w14:paraId="373F734E" w14:textId="77777777" w:rsidR="006A2E42" w:rsidRPr="00F643AF" w:rsidRDefault="006A2E42" w:rsidP="00424C20">
      <w:pPr>
        <w:ind w:hanging="425"/>
        <w:jc w:val="both"/>
        <w:rPr>
          <w:sz w:val="22"/>
          <w:szCs w:val="22"/>
        </w:rPr>
      </w:pPr>
      <w:r w:rsidRPr="00F643AF">
        <w:rPr>
          <w:color w:val="FF4874"/>
          <w:sz w:val="22"/>
          <w:szCs w:val="22"/>
        </w:rPr>
        <w:t>**</w:t>
      </w:r>
      <w:r w:rsidRPr="00F643AF">
        <w:rPr>
          <w:sz w:val="22"/>
          <w:szCs w:val="22"/>
        </w:rPr>
        <w:tab/>
        <w:t>Pay Bodies should be aware that there may be a cost if they continue to operate the salary sacrifice childcare voucher schemes established prior to 5 October 2018 when an employee in receipt of childcare vouchers is on maternity leave and is no longer receiving contractual pay.</w:t>
      </w:r>
    </w:p>
    <w:p w14:paraId="183749FC" w14:textId="77777777" w:rsidR="006A2E42" w:rsidRPr="00F60082" w:rsidRDefault="006A2E42" w:rsidP="0050560C">
      <w:pPr>
        <w:sectPr w:rsidR="006A2E42" w:rsidRPr="00F60082" w:rsidSect="00182B2F">
          <w:headerReference w:type="default" r:id="rId18"/>
          <w:footerReference w:type="default" r:id="rId19"/>
          <w:pgSz w:w="11906" w:h="16838"/>
          <w:pgMar w:top="1440" w:right="1440" w:bottom="864" w:left="1440" w:header="864" w:footer="864" w:gutter="0"/>
          <w:pgNumType w:start="1"/>
          <w:cols w:space="720"/>
        </w:sectPr>
      </w:pPr>
    </w:p>
    <w:p w14:paraId="1C1E0970" w14:textId="77777777" w:rsidR="00226731" w:rsidRPr="00F60082" w:rsidRDefault="006A2E42" w:rsidP="00F643AF">
      <w:pPr>
        <w:pStyle w:val="Heading1"/>
      </w:pPr>
      <w:bookmarkStart w:id="109" w:name="_Toc492546249"/>
      <w:bookmarkStart w:id="110" w:name="_Toc113805057"/>
      <w:bookmarkStart w:id="111" w:name="_Toc21097713"/>
      <w:bookmarkStart w:id="112" w:name="_Toc85725605"/>
      <w:r w:rsidRPr="00F60082">
        <w:lastRenderedPageBreak/>
        <w:t>Annex A</w:t>
      </w:r>
      <w:bookmarkEnd w:id="109"/>
      <w:bookmarkEnd w:id="110"/>
      <w:r w:rsidR="00226731" w:rsidRPr="00F60082">
        <w:t>: Procedure for a Review of a Salary Determination by the Review Committee of the Pay Body</w:t>
      </w:r>
      <w:bookmarkEnd w:id="111"/>
      <w:bookmarkEnd w:id="112"/>
    </w:p>
    <w:p w14:paraId="475CCCB4" w14:textId="77777777" w:rsidR="00226731" w:rsidRPr="00F60082" w:rsidRDefault="00226731" w:rsidP="00424C20">
      <w:pPr>
        <w:jc w:val="both"/>
      </w:pPr>
      <w:r w:rsidRPr="00F60082">
        <w:t>This procedure complies with the guidance of the Secretary of State ‘Implementing your School’s Approach to Pay’.</w:t>
      </w:r>
    </w:p>
    <w:p w14:paraId="4E25E603" w14:textId="77777777" w:rsidR="006A2E42" w:rsidRPr="00F60082" w:rsidRDefault="006A2E42" w:rsidP="00F643AF">
      <w:pPr>
        <w:pStyle w:val="Sectionheading"/>
        <w:numPr>
          <w:ilvl w:val="0"/>
          <w:numId w:val="12"/>
        </w:numPr>
      </w:pPr>
      <w:bookmarkStart w:id="113" w:name="_Toc492546251"/>
      <w:bookmarkStart w:id="114" w:name="_Toc21087910"/>
      <w:bookmarkStart w:id="115" w:name="_Toc21097476"/>
      <w:bookmarkStart w:id="116" w:name="_Toc21097714"/>
      <w:bookmarkStart w:id="117" w:name="_Toc85725606"/>
      <w:r w:rsidRPr="00F60082">
        <w:t xml:space="preserve">Case for the </w:t>
      </w:r>
      <w:r w:rsidRPr="00F643AF">
        <w:t>Employee</w:t>
      </w:r>
      <w:bookmarkEnd w:id="113"/>
      <w:bookmarkEnd w:id="114"/>
      <w:bookmarkEnd w:id="115"/>
      <w:bookmarkEnd w:id="116"/>
      <w:bookmarkEnd w:id="117"/>
    </w:p>
    <w:p w14:paraId="12E00018" w14:textId="367050FE" w:rsidR="00F643AF" w:rsidRDefault="006A2E42" w:rsidP="00F643AF">
      <w:pPr>
        <w:ind w:left="567"/>
        <w:jc w:val="both"/>
      </w:pPr>
      <w:r w:rsidRPr="00F60082">
        <w:t>The employee is entitled to be accompanied by a representative of their trade union or a workplace colleague.</w:t>
      </w:r>
    </w:p>
    <w:p w14:paraId="0DDFE390" w14:textId="77777777" w:rsidR="00F643AF" w:rsidRDefault="00F643AF" w:rsidP="00F643AF">
      <w:pPr>
        <w:ind w:left="567"/>
        <w:jc w:val="both"/>
      </w:pPr>
    </w:p>
    <w:p w14:paraId="5B6C10A5" w14:textId="7386BBD0" w:rsidR="006A2E42" w:rsidRPr="00F60082" w:rsidRDefault="006A2E42" w:rsidP="00F643AF">
      <w:pPr>
        <w:ind w:left="567"/>
        <w:jc w:val="both"/>
      </w:pPr>
      <w:r w:rsidRPr="00F60082">
        <w:t>The employee or representative:</w:t>
      </w:r>
    </w:p>
    <w:p w14:paraId="5BC776D0" w14:textId="77777777" w:rsidR="006A2E42" w:rsidRPr="00F60082" w:rsidRDefault="006A2E42" w:rsidP="00424C20">
      <w:pPr>
        <w:pStyle w:val="ListParagraph"/>
        <w:numPr>
          <w:ilvl w:val="0"/>
          <w:numId w:val="6"/>
        </w:numPr>
        <w:ind w:left="1134" w:hanging="567"/>
        <w:jc w:val="both"/>
      </w:pPr>
      <w:r w:rsidRPr="00F60082">
        <w:t>Presents the employee’s written application for the review.</w:t>
      </w:r>
    </w:p>
    <w:p w14:paraId="0E25E07C" w14:textId="77777777" w:rsidR="006A2E42" w:rsidRPr="00F60082" w:rsidRDefault="006A2E42" w:rsidP="008705DD">
      <w:pPr>
        <w:pStyle w:val="ListParagraph"/>
        <w:numPr>
          <w:ilvl w:val="0"/>
          <w:numId w:val="6"/>
        </w:numPr>
        <w:ind w:left="1134" w:hanging="567"/>
      </w:pPr>
      <w:r w:rsidRPr="00F60082">
        <w:t>The members of the Review Committee may ask questions of the employee.</w:t>
      </w:r>
    </w:p>
    <w:p w14:paraId="5E219D22" w14:textId="77777777" w:rsidR="006A2E42" w:rsidRPr="00F60082" w:rsidRDefault="006A2E42" w:rsidP="00F643AF">
      <w:pPr>
        <w:pStyle w:val="Sectionheading"/>
        <w:numPr>
          <w:ilvl w:val="0"/>
          <w:numId w:val="12"/>
        </w:numPr>
      </w:pPr>
      <w:bookmarkStart w:id="118" w:name="_Toc492546252"/>
      <w:bookmarkStart w:id="119" w:name="_Toc21087911"/>
      <w:bookmarkStart w:id="120" w:name="_Toc21097477"/>
      <w:bookmarkStart w:id="121" w:name="_Toc21097715"/>
      <w:bookmarkStart w:id="122" w:name="_Toc85725607"/>
      <w:r w:rsidRPr="00F60082">
        <w:t xml:space="preserve">The </w:t>
      </w:r>
      <w:r w:rsidRPr="00F643AF">
        <w:t>Chair</w:t>
      </w:r>
      <w:r w:rsidRPr="00F60082">
        <w:t xml:space="preserve"> of the Review Committee:</w:t>
      </w:r>
      <w:bookmarkEnd w:id="118"/>
      <w:bookmarkEnd w:id="119"/>
      <w:bookmarkEnd w:id="120"/>
      <w:bookmarkEnd w:id="121"/>
      <w:bookmarkEnd w:id="122"/>
    </w:p>
    <w:p w14:paraId="4A960202" w14:textId="12E94321" w:rsidR="006A2E42" w:rsidRPr="00F60082" w:rsidRDefault="006A2E42" w:rsidP="00424C20">
      <w:pPr>
        <w:pStyle w:val="ListParagraph"/>
        <w:numPr>
          <w:ilvl w:val="0"/>
          <w:numId w:val="13"/>
        </w:numPr>
        <w:ind w:left="1134" w:hanging="567"/>
        <w:jc w:val="both"/>
      </w:pPr>
      <w:r w:rsidRPr="00F60082">
        <w:t>Explains the process and evidence used to come to the recommendation/decision under review with reference to the written statement of reasons for the recommendation/decision previously provided to the employee.</w:t>
      </w:r>
    </w:p>
    <w:p w14:paraId="77D7ECB3" w14:textId="77777777" w:rsidR="006A2E42" w:rsidRPr="00F60082" w:rsidRDefault="006A2E42" w:rsidP="00424C20">
      <w:pPr>
        <w:pStyle w:val="ListParagraph"/>
        <w:numPr>
          <w:ilvl w:val="0"/>
          <w:numId w:val="13"/>
        </w:numPr>
        <w:ind w:left="1134" w:hanging="567"/>
        <w:jc w:val="both"/>
      </w:pPr>
      <w:r w:rsidRPr="00F60082">
        <w:t>If the Review Committee has asked the Headteacher (or a governor as referred to in note 3 below) to be present at the hearing the Headteacher (or governor) may be asked questions by members of the Review Committee, and the employee or representative.</w:t>
      </w:r>
    </w:p>
    <w:p w14:paraId="31A09766" w14:textId="77777777" w:rsidR="006A2E42" w:rsidRPr="00F60082" w:rsidRDefault="006A2E42" w:rsidP="00F643AF">
      <w:pPr>
        <w:pStyle w:val="Sectionheading"/>
        <w:numPr>
          <w:ilvl w:val="0"/>
          <w:numId w:val="12"/>
        </w:numPr>
      </w:pPr>
      <w:bookmarkStart w:id="123" w:name="_Toc492546253"/>
      <w:bookmarkStart w:id="124" w:name="_Toc21087912"/>
      <w:bookmarkStart w:id="125" w:name="_Toc21097478"/>
      <w:bookmarkStart w:id="126" w:name="_Toc21097716"/>
      <w:bookmarkStart w:id="127" w:name="_Toc85725608"/>
      <w:r w:rsidRPr="00F60082">
        <w:t>Summing Up and Withdrawal</w:t>
      </w:r>
      <w:bookmarkEnd w:id="123"/>
      <w:bookmarkEnd w:id="124"/>
      <w:bookmarkEnd w:id="125"/>
      <w:bookmarkEnd w:id="126"/>
      <w:bookmarkEnd w:id="127"/>
    </w:p>
    <w:p w14:paraId="78DCEE01" w14:textId="77777777" w:rsidR="006A2E42" w:rsidRPr="00F60082" w:rsidRDefault="006A2E42" w:rsidP="00424C20">
      <w:pPr>
        <w:pStyle w:val="ListParagraph"/>
        <w:numPr>
          <w:ilvl w:val="0"/>
          <w:numId w:val="14"/>
        </w:numPr>
        <w:ind w:left="1134" w:hanging="567"/>
        <w:jc w:val="both"/>
      </w:pPr>
      <w:r w:rsidRPr="00F60082">
        <w:t>The employee, or representative, has the opportunity</w:t>
      </w:r>
      <w:r w:rsidR="002E5EAA" w:rsidRPr="00F60082">
        <w:t>,</w:t>
      </w:r>
      <w:r w:rsidRPr="00F60082">
        <w:t xml:space="preserve"> to sum up</w:t>
      </w:r>
      <w:r w:rsidR="002E5EAA" w:rsidRPr="00F60082">
        <w:t>,</w:t>
      </w:r>
      <w:r w:rsidRPr="00F60082">
        <w:t xml:space="preserve"> their case if they so wish.</w:t>
      </w:r>
    </w:p>
    <w:p w14:paraId="4EA3A748" w14:textId="77777777" w:rsidR="006A2E42" w:rsidRPr="00F60082" w:rsidRDefault="006A2E42" w:rsidP="00424C20">
      <w:pPr>
        <w:pStyle w:val="ListParagraph"/>
        <w:numPr>
          <w:ilvl w:val="0"/>
          <w:numId w:val="14"/>
        </w:numPr>
        <w:ind w:left="1134" w:hanging="567"/>
        <w:jc w:val="both"/>
      </w:pPr>
      <w:r w:rsidRPr="00F60082">
        <w:t>All persons other than the members of the Review Committee and the adviser (See note 5 below) are then required to withdraw.</w:t>
      </w:r>
    </w:p>
    <w:p w14:paraId="77554600" w14:textId="77777777" w:rsidR="006A2E42" w:rsidRPr="00F60082" w:rsidRDefault="006A2E42" w:rsidP="00F643AF">
      <w:pPr>
        <w:pStyle w:val="Sectionheading"/>
        <w:numPr>
          <w:ilvl w:val="0"/>
          <w:numId w:val="12"/>
        </w:numPr>
      </w:pPr>
      <w:bookmarkStart w:id="128" w:name="_Toc492546254"/>
      <w:bookmarkStart w:id="129" w:name="_Toc21087913"/>
      <w:bookmarkStart w:id="130" w:name="_Toc21097479"/>
      <w:bookmarkStart w:id="131" w:name="_Toc21097717"/>
      <w:bookmarkStart w:id="132" w:name="_Toc85725609"/>
      <w:r w:rsidRPr="00F60082">
        <w:t xml:space="preserve">Review Committee </w:t>
      </w:r>
      <w:r w:rsidRPr="00F643AF">
        <w:t>Decision</w:t>
      </w:r>
      <w:bookmarkEnd w:id="128"/>
      <w:bookmarkEnd w:id="129"/>
      <w:bookmarkEnd w:id="130"/>
      <w:bookmarkEnd w:id="131"/>
      <w:bookmarkEnd w:id="132"/>
    </w:p>
    <w:p w14:paraId="1D6B6DD5" w14:textId="77777777" w:rsidR="006A2E42" w:rsidRPr="00F60082" w:rsidRDefault="006A2E42" w:rsidP="00424C20">
      <w:pPr>
        <w:pStyle w:val="ListParagraph"/>
        <w:numPr>
          <w:ilvl w:val="0"/>
          <w:numId w:val="15"/>
        </w:numPr>
        <w:ind w:left="1134" w:hanging="567"/>
        <w:jc w:val="both"/>
      </w:pPr>
      <w:r w:rsidRPr="00F60082">
        <w:t>The Review Committee and the person who is advising, (other than the Headteacher or a governor) are to deliberate in private, only recalling other persons to clear points of uncertainty on evidence already given. Any recall will involve both parties.</w:t>
      </w:r>
    </w:p>
    <w:p w14:paraId="3D61335C" w14:textId="77777777" w:rsidR="006A2E42" w:rsidRPr="00F60082" w:rsidRDefault="006A2E42" w:rsidP="00424C20">
      <w:pPr>
        <w:pStyle w:val="ListParagraph"/>
        <w:numPr>
          <w:ilvl w:val="0"/>
          <w:numId w:val="15"/>
        </w:numPr>
        <w:ind w:left="1134" w:hanging="567"/>
        <w:jc w:val="both"/>
      </w:pPr>
      <w:r w:rsidRPr="00F60082">
        <w:t>The Chair of the Review Committee will announce the decision of the review to the employee, which will be confirmed in</w:t>
      </w:r>
      <w:r w:rsidR="00402FBC" w:rsidRPr="00F60082">
        <w:t xml:space="preserve"> writing within five</w:t>
      </w:r>
      <w:r w:rsidRPr="00F60082">
        <w:t xml:space="preserve"> working days.</w:t>
      </w:r>
    </w:p>
    <w:p w14:paraId="54FC25FD" w14:textId="77777777" w:rsidR="00182B2F" w:rsidRPr="00F60082" w:rsidRDefault="00182B2F" w:rsidP="0050560C">
      <w:r w:rsidRPr="00F60082">
        <w:br w:type="page"/>
      </w:r>
    </w:p>
    <w:p w14:paraId="684A4562" w14:textId="77777777" w:rsidR="00182B2F" w:rsidRPr="00F643AF" w:rsidRDefault="00182B2F" w:rsidP="00F643AF">
      <w:pPr>
        <w:pStyle w:val="Heading2"/>
      </w:pPr>
      <w:bookmarkStart w:id="133" w:name="_Toc492546255"/>
      <w:bookmarkStart w:id="134" w:name="_Toc21087914"/>
      <w:bookmarkStart w:id="135" w:name="_Toc21097480"/>
      <w:bookmarkStart w:id="136" w:name="_Toc21097718"/>
      <w:bookmarkStart w:id="137" w:name="_Toc85725610"/>
      <w:r w:rsidRPr="00F60082">
        <w:lastRenderedPageBreak/>
        <w:t>Notes:</w:t>
      </w:r>
      <w:bookmarkEnd w:id="133"/>
      <w:bookmarkEnd w:id="134"/>
      <w:bookmarkEnd w:id="135"/>
      <w:bookmarkEnd w:id="136"/>
      <w:bookmarkEnd w:id="137"/>
    </w:p>
    <w:p w14:paraId="04549EB7" w14:textId="77777777" w:rsidR="00182B2F" w:rsidRPr="00F60082" w:rsidRDefault="00182B2F" w:rsidP="0050560C">
      <w:pPr>
        <w:pStyle w:val="Numbered"/>
      </w:pPr>
      <w:r w:rsidRPr="00F60082">
        <w:t>For the purposes of the review, the Review Committee and the employee will have the following documents:</w:t>
      </w:r>
    </w:p>
    <w:p w14:paraId="3D598B5A" w14:textId="77777777" w:rsidR="00182B2F" w:rsidRPr="00F60082" w:rsidRDefault="00182B2F" w:rsidP="00F643AF">
      <w:pPr>
        <w:pStyle w:val="Bullets"/>
        <w:numPr>
          <w:ilvl w:val="0"/>
          <w:numId w:val="39"/>
        </w:numPr>
      </w:pPr>
      <w:r w:rsidRPr="00F60082">
        <w:t>The written statement of reasons for the recommendation/decision previously provided to the employee.</w:t>
      </w:r>
    </w:p>
    <w:p w14:paraId="2F43D05E" w14:textId="77777777" w:rsidR="00182B2F" w:rsidRPr="00F60082" w:rsidRDefault="00182B2F" w:rsidP="00F643AF">
      <w:pPr>
        <w:pStyle w:val="Bullets"/>
        <w:numPr>
          <w:ilvl w:val="0"/>
          <w:numId w:val="39"/>
        </w:numPr>
      </w:pPr>
      <w:r w:rsidRPr="00F60082">
        <w:t>The written statement of reasons for the application for the review from the employee. (The grounds for the appeal must comply with paragraph 2.</w:t>
      </w:r>
      <w:r w:rsidR="002E5EAA" w:rsidRPr="00F60082">
        <w:t>8</w:t>
      </w:r>
      <w:r w:rsidRPr="00F60082">
        <w:t xml:space="preserve"> of the pay policy).</w:t>
      </w:r>
    </w:p>
    <w:p w14:paraId="579D635D" w14:textId="713070CA" w:rsidR="00182B2F" w:rsidRDefault="00182B2F" w:rsidP="00F643AF">
      <w:pPr>
        <w:pStyle w:val="Bullets"/>
        <w:numPr>
          <w:ilvl w:val="0"/>
          <w:numId w:val="39"/>
        </w:numPr>
      </w:pPr>
      <w:r w:rsidRPr="00F60082">
        <w:t>Any additional documents to be used at the review hearing which must be provided to the other party at least 48 hours before the commencement of the hearing.</w:t>
      </w:r>
    </w:p>
    <w:p w14:paraId="6A63E65F" w14:textId="77777777" w:rsidR="00F643AF" w:rsidRPr="00F60082" w:rsidRDefault="00F643AF" w:rsidP="00F643AF">
      <w:pPr>
        <w:pStyle w:val="Bullets"/>
        <w:numPr>
          <w:ilvl w:val="0"/>
          <w:numId w:val="0"/>
        </w:numPr>
        <w:ind w:left="360"/>
      </w:pPr>
    </w:p>
    <w:p w14:paraId="4BF9CFFC" w14:textId="1589C76C" w:rsidR="00182B2F" w:rsidRDefault="00182B2F" w:rsidP="0050560C">
      <w:pPr>
        <w:pStyle w:val="Numbered"/>
      </w:pPr>
      <w:r w:rsidRPr="00F60082">
        <w:t>For the purposes of the review, the Review Committee may ask the Headteacher (or in accordance with note 3 below, a governor) to be present. In that event</w:t>
      </w:r>
      <w:r w:rsidR="002E5EAA" w:rsidRPr="00F60082">
        <w:t>,</w:t>
      </w:r>
      <w:r w:rsidRPr="00F60082">
        <w:t xml:space="preserve"> the Headteacher (or governor) may also be asked questions by the members of the Review Committee and by the employee or their representative. The Headteacher (or governor) may </w:t>
      </w:r>
      <w:r w:rsidRPr="00F60082">
        <w:rPr>
          <w:b/>
        </w:rPr>
        <w:t>not</w:t>
      </w:r>
      <w:r w:rsidRPr="00F60082">
        <w:t xml:space="preserve"> be involved in the decision of the Review Committee.</w:t>
      </w:r>
    </w:p>
    <w:p w14:paraId="61B425D7" w14:textId="77777777" w:rsidR="00F643AF" w:rsidRPr="00F60082" w:rsidRDefault="00F643AF" w:rsidP="00F643AF">
      <w:pPr>
        <w:pStyle w:val="Numbered"/>
        <w:numPr>
          <w:ilvl w:val="0"/>
          <w:numId w:val="0"/>
        </w:numPr>
        <w:ind w:left="360"/>
      </w:pPr>
    </w:p>
    <w:p w14:paraId="49ACD149" w14:textId="571C9E5E" w:rsidR="00182B2F" w:rsidRDefault="00182B2F" w:rsidP="0050560C">
      <w:pPr>
        <w:pStyle w:val="Numbered"/>
      </w:pPr>
      <w:r w:rsidRPr="00F60082">
        <w:t xml:space="preserve">Where the Headteacher has asked for the review, the Review Committee may ask the Chair of the Pay Body or a representative of the </w:t>
      </w:r>
      <w:r w:rsidRPr="00D40160">
        <w:t xml:space="preserve">governors referred to in </w:t>
      </w:r>
      <w:r w:rsidRPr="00FB012D">
        <w:t>2.</w:t>
      </w:r>
      <w:r w:rsidR="002E5EAA" w:rsidRPr="00FB012D">
        <w:t>20</w:t>
      </w:r>
      <w:r w:rsidRPr="00FB012D">
        <w:t xml:space="preserve"> above to</w:t>
      </w:r>
      <w:r w:rsidRPr="00047A45">
        <w:t xml:space="preserve"> be present.</w:t>
      </w:r>
    </w:p>
    <w:p w14:paraId="5D1D6ADD" w14:textId="77777777" w:rsidR="00F643AF" w:rsidRDefault="00F643AF" w:rsidP="00F643AF">
      <w:pPr>
        <w:pStyle w:val="ListParagraph"/>
      </w:pPr>
    </w:p>
    <w:p w14:paraId="05E5B617" w14:textId="4C99849D" w:rsidR="00182B2F" w:rsidRDefault="00182B2F" w:rsidP="0050560C">
      <w:pPr>
        <w:pStyle w:val="Numbered"/>
      </w:pPr>
      <w:r w:rsidRPr="00F60082">
        <w:t>The Review Committee may have an adviser present.</w:t>
      </w:r>
    </w:p>
    <w:p w14:paraId="38815D31" w14:textId="77777777" w:rsidR="00F643AF" w:rsidRPr="00F60082" w:rsidRDefault="00F643AF" w:rsidP="00F643AF">
      <w:pPr>
        <w:pStyle w:val="Numbered"/>
        <w:numPr>
          <w:ilvl w:val="0"/>
          <w:numId w:val="0"/>
        </w:numPr>
        <w:ind w:left="360"/>
      </w:pPr>
    </w:p>
    <w:p w14:paraId="5887384B" w14:textId="77777777" w:rsidR="00182B2F" w:rsidRPr="00F60082" w:rsidRDefault="00182B2F" w:rsidP="0050560C">
      <w:pPr>
        <w:pStyle w:val="Numbered"/>
      </w:pPr>
      <w:r w:rsidRPr="00F60082">
        <w:t xml:space="preserve">The review is </w:t>
      </w:r>
      <w:r w:rsidRPr="00F60082">
        <w:rPr>
          <w:rFonts w:ascii="Franklin Gothic Medium" w:hAnsi="Franklin Gothic Medium"/>
        </w:rPr>
        <w:t>not</w:t>
      </w:r>
      <w:r w:rsidRPr="00F60082">
        <w:t xml:space="preserve"> an appeal against the recommendation/decision.</w:t>
      </w:r>
    </w:p>
    <w:p w14:paraId="568767F7" w14:textId="77777777" w:rsidR="00182B2F" w:rsidRPr="00F60082" w:rsidRDefault="00182B2F" w:rsidP="0050560C">
      <w:r w:rsidRPr="00F60082">
        <w:br w:type="page"/>
      </w:r>
    </w:p>
    <w:p w14:paraId="23AC5CF4" w14:textId="77777777" w:rsidR="00182B2F" w:rsidRPr="00F60082" w:rsidRDefault="00182B2F" w:rsidP="00F643AF">
      <w:pPr>
        <w:pStyle w:val="Heading1"/>
      </w:pPr>
      <w:bookmarkStart w:id="138" w:name="_Toc492546256"/>
      <w:bookmarkStart w:id="139" w:name="_Toc21097719"/>
      <w:bookmarkStart w:id="140" w:name="_Toc85725611"/>
      <w:r w:rsidRPr="00F60082">
        <w:lastRenderedPageBreak/>
        <w:t>Annex B</w:t>
      </w:r>
      <w:bookmarkEnd w:id="138"/>
      <w:r w:rsidR="00226731" w:rsidRPr="00F60082">
        <w:t xml:space="preserve">: </w:t>
      </w:r>
      <w:bookmarkStart w:id="141" w:name="_Toc492546257"/>
      <w:bookmarkStart w:id="142" w:name="_Toc21087916"/>
      <w:bookmarkStart w:id="143" w:name="_Toc113805060"/>
      <w:r w:rsidRPr="00F60082">
        <w:t>Procedure for an Appeal against a Salary Decision of the Review Committee to the Review Appeal Committee of the Pay Body</w:t>
      </w:r>
      <w:bookmarkEnd w:id="139"/>
      <w:bookmarkEnd w:id="140"/>
      <w:bookmarkEnd w:id="141"/>
      <w:bookmarkEnd w:id="142"/>
    </w:p>
    <w:p w14:paraId="2676B789" w14:textId="77777777" w:rsidR="00226731" w:rsidRPr="00F60082" w:rsidRDefault="00226731" w:rsidP="00424C20">
      <w:pPr>
        <w:jc w:val="both"/>
      </w:pPr>
      <w:r w:rsidRPr="00F60082">
        <w:t>This procedure complies with the guidance of the Secretary of State ‘Implementing your School’s Approach to Pay’.</w:t>
      </w:r>
    </w:p>
    <w:p w14:paraId="336BD3C5" w14:textId="77777777" w:rsidR="00182B2F" w:rsidRPr="00F60082" w:rsidRDefault="00182B2F" w:rsidP="00F643AF">
      <w:pPr>
        <w:pStyle w:val="Sectionheading"/>
        <w:numPr>
          <w:ilvl w:val="0"/>
          <w:numId w:val="16"/>
        </w:numPr>
      </w:pPr>
      <w:bookmarkStart w:id="144" w:name="_Toc21087917"/>
      <w:bookmarkStart w:id="145" w:name="_Toc21097482"/>
      <w:bookmarkStart w:id="146" w:name="_Toc21097720"/>
      <w:bookmarkStart w:id="147" w:name="_Toc85725612"/>
      <w:bookmarkEnd w:id="143"/>
      <w:r w:rsidRPr="00F60082">
        <w:t xml:space="preserve">The </w:t>
      </w:r>
      <w:r w:rsidRPr="00F643AF">
        <w:t>Appeal</w:t>
      </w:r>
      <w:r w:rsidRPr="00F60082">
        <w:t xml:space="preserve"> of the Employee</w:t>
      </w:r>
      <w:bookmarkEnd w:id="144"/>
      <w:bookmarkEnd w:id="145"/>
      <w:bookmarkEnd w:id="146"/>
      <w:bookmarkEnd w:id="147"/>
    </w:p>
    <w:p w14:paraId="163E2E9E" w14:textId="6A8F1FDD" w:rsidR="00F643AF" w:rsidRDefault="00182B2F" w:rsidP="00F643AF">
      <w:pPr>
        <w:ind w:left="426"/>
        <w:jc w:val="both"/>
      </w:pPr>
      <w:r w:rsidRPr="00F60082">
        <w:t>The employee is entitled to be accompanied by a representative of their trade union or a workplace colleague.</w:t>
      </w:r>
    </w:p>
    <w:p w14:paraId="0FC65188" w14:textId="77777777" w:rsidR="00F643AF" w:rsidRDefault="00F643AF" w:rsidP="00F643AF">
      <w:pPr>
        <w:ind w:left="426"/>
        <w:jc w:val="both"/>
      </w:pPr>
    </w:p>
    <w:p w14:paraId="27532043" w14:textId="24EF9545" w:rsidR="00182B2F" w:rsidRPr="00F60082" w:rsidRDefault="00182B2F" w:rsidP="00F643AF">
      <w:pPr>
        <w:ind w:left="426"/>
        <w:jc w:val="both"/>
      </w:pPr>
      <w:r w:rsidRPr="00F60082">
        <w:t>The employee or representative:</w:t>
      </w:r>
    </w:p>
    <w:p w14:paraId="3B0972B9" w14:textId="77777777" w:rsidR="00182B2F" w:rsidRPr="00F60082" w:rsidRDefault="00182B2F" w:rsidP="00424C20">
      <w:pPr>
        <w:pStyle w:val="ListParagraph"/>
        <w:numPr>
          <w:ilvl w:val="0"/>
          <w:numId w:val="17"/>
        </w:numPr>
        <w:jc w:val="both"/>
      </w:pPr>
      <w:r w:rsidRPr="00F60082">
        <w:t>Introduces the employee’s written reasons for the appeal and the representative of the Review Committee and then members of the Review Appeal Committee may ask questions of the employee.</w:t>
      </w:r>
    </w:p>
    <w:p w14:paraId="7482E883" w14:textId="77777777" w:rsidR="00182B2F" w:rsidRPr="00F60082" w:rsidRDefault="00182B2F" w:rsidP="00424C20">
      <w:pPr>
        <w:pStyle w:val="ListParagraph"/>
        <w:numPr>
          <w:ilvl w:val="0"/>
          <w:numId w:val="17"/>
        </w:numPr>
        <w:jc w:val="both"/>
      </w:pPr>
      <w:r w:rsidRPr="00F60082">
        <w:t>May call witnesses, each of whom will have provided a written statement of the information they wish to give, and each witness may be asked questions by the representative of the Review Committee and then by the Review Appeal Committee.</w:t>
      </w:r>
    </w:p>
    <w:p w14:paraId="5D1EEA77" w14:textId="77777777" w:rsidR="00182B2F" w:rsidRPr="00F60082" w:rsidRDefault="00182B2F" w:rsidP="00F643AF">
      <w:pPr>
        <w:pStyle w:val="Sectionheading"/>
      </w:pPr>
      <w:bookmarkStart w:id="148" w:name="_Toc21087918"/>
      <w:bookmarkStart w:id="149" w:name="_Toc21097483"/>
      <w:bookmarkStart w:id="150" w:name="_Toc21097721"/>
      <w:bookmarkStart w:id="151" w:name="_Toc85725613"/>
      <w:r w:rsidRPr="00F60082">
        <w:t>The Response of the Review Committee</w:t>
      </w:r>
      <w:bookmarkEnd w:id="148"/>
      <w:bookmarkEnd w:id="149"/>
      <w:bookmarkEnd w:id="150"/>
      <w:bookmarkEnd w:id="151"/>
    </w:p>
    <w:p w14:paraId="0615C142" w14:textId="77777777" w:rsidR="00182B2F" w:rsidRPr="00F60082" w:rsidRDefault="00182B2F" w:rsidP="00F643AF">
      <w:pPr>
        <w:ind w:firstLine="360"/>
        <w:jc w:val="both"/>
      </w:pPr>
      <w:r w:rsidRPr="00F60082">
        <w:t>The representative of the Review Committee:</w:t>
      </w:r>
    </w:p>
    <w:p w14:paraId="0BA3B548" w14:textId="77777777" w:rsidR="00182B2F" w:rsidRPr="00F60082" w:rsidRDefault="00182B2F" w:rsidP="00424C20">
      <w:pPr>
        <w:pStyle w:val="ListParagraph"/>
        <w:numPr>
          <w:ilvl w:val="0"/>
          <w:numId w:val="18"/>
        </w:numPr>
        <w:jc w:val="both"/>
      </w:pPr>
      <w:r w:rsidRPr="00F60082">
        <w:t>Explains the process and evidence used to come to the decision being appealed with reference to the written statement of reasons for the decision of the Review Committee previously provided to the employee, and the employee or representative and then members of the Review Appeal Committee may ask questions of the representative of the Review Committee.</w:t>
      </w:r>
    </w:p>
    <w:p w14:paraId="226E3664" w14:textId="77777777" w:rsidR="00182B2F" w:rsidRPr="00F60082" w:rsidRDefault="00182B2F" w:rsidP="00424C20">
      <w:pPr>
        <w:pStyle w:val="ListParagraph"/>
        <w:numPr>
          <w:ilvl w:val="0"/>
          <w:numId w:val="18"/>
        </w:numPr>
        <w:jc w:val="both"/>
      </w:pPr>
      <w:r w:rsidRPr="00F60082">
        <w:t xml:space="preserve">May call witnesses, who will have provided a written statement of the information they wish to give, and each witness may be asked questions by the employee or their representative and then by the Review Appeal Committee. </w:t>
      </w:r>
    </w:p>
    <w:p w14:paraId="79296CBF" w14:textId="77777777" w:rsidR="00182B2F" w:rsidRPr="00F60082" w:rsidRDefault="00182B2F" w:rsidP="00F643AF">
      <w:pPr>
        <w:pStyle w:val="Sectionheading"/>
        <w:numPr>
          <w:ilvl w:val="0"/>
          <w:numId w:val="16"/>
        </w:numPr>
      </w:pPr>
      <w:bookmarkStart w:id="152" w:name="_Toc21087919"/>
      <w:bookmarkStart w:id="153" w:name="_Toc21097484"/>
      <w:bookmarkStart w:id="154" w:name="_Toc21097722"/>
      <w:bookmarkStart w:id="155" w:name="_Toc85725614"/>
      <w:r w:rsidRPr="00F60082">
        <w:t xml:space="preserve">Summing Up and </w:t>
      </w:r>
      <w:r w:rsidRPr="00F643AF">
        <w:t>Withdrawal</w:t>
      </w:r>
      <w:bookmarkEnd w:id="152"/>
      <w:bookmarkEnd w:id="153"/>
      <w:bookmarkEnd w:id="154"/>
      <w:bookmarkEnd w:id="155"/>
    </w:p>
    <w:p w14:paraId="453DD419" w14:textId="0B119BE9" w:rsidR="00182B2F" w:rsidRPr="00F60082" w:rsidRDefault="00182B2F" w:rsidP="00424C20">
      <w:pPr>
        <w:pStyle w:val="ListParagraph"/>
        <w:numPr>
          <w:ilvl w:val="0"/>
          <w:numId w:val="19"/>
        </w:numPr>
        <w:jc w:val="both"/>
      </w:pPr>
      <w:r w:rsidRPr="00F60082">
        <w:t>The representative of the Review Committee has the opportunity</w:t>
      </w:r>
      <w:r w:rsidR="00226731" w:rsidRPr="00F60082">
        <w:t>,</w:t>
      </w:r>
      <w:r w:rsidRPr="00F60082">
        <w:t xml:space="preserve"> to sum up if </w:t>
      </w:r>
      <w:r w:rsidR="000028A9" w:rsidRPr="00F60082">
        <w:t>they so wish</w:t>
      </w:r>
      <w:r w:rsidRPr="00F60082">
        <w:t>.</w:t>
      </w:r>
    </w:p>
    <w:p w14:paraId="6FFE8E88" w14:textId="77777777" w:rsidR="00182B2F" w:rsidRPr="00F60082" w:rsidRDefault="00182B2F" w:rsidP="00424C20">
      <w:pPr>
        <w:pStyle w:val="ListParagraph"/>
        <w:numPr>
          <w:ilvl w:val="0"/>
          <w:numId w:val="19"/>
        </w:numPr>
        <w:jc w:val="both"/>
      </w:pPr>
      <w:r w:rsidRPr="00F60082">
        <w:t>The employee, or representative, has the opportunity</w:t>
      </w:r>
      <w:r w:rsidR="002E5EAA" w:rsidRPr="00F60082">
        <w:t>,</w:t>
      </w:r>
      <w:r w:rsidRPr="00F60082">
        <w:t xml:space="preserve"> to sum up</w:t>
      </w:r>
      <w:r w:rsidR="002E5EAA" w:rsidRPr="00F60082">
        <w:t>,</w:t>
      </w:r>
      <w:r w:rsidRPr="00F60082">
        <w:t xml:space="preserve"> </w:t>
      </w:r>
      <w:r w:rsidR="000028A9" w:rsidRPr="00F60082">
        <w:t>thei</w:t>
      </w:r>
      <w:r w:rsidRPr="00F60082">
        <w:t xml:space="preserve">r case if </w:t>
      </w:r>
      <w:r w:rsidR="000028A9" w:rsidRPr="00F60082">
        <w:t>they so wish</w:t>
      </w:r>
      <w:r w:rsidRPr="00F60082">
        <w:t>.</w:t>
      </w:r>
    </w:p>
    <w:p w14:paraId="13AEF43D" w14:textId="401A6270" w:rsidR="00182B2F" w:rsidRPr="00F60082" w:rsidRDefault="00182B2F" w:rsidP="00424C20">
      <w:pPr>
        <w:pStyle w:val="ListParagraph"/>
        <w:numPr>
          <w:ilvl w:val="0"/>
          <w:numId w:val="19"/>
        </w:numPr>
        <w:jc w:val="both"/>
      </w:pPr>
      <w:r w:rsidRPr="00F60082">
        <w:t>All persons other than the Review Appeal Committee and its adviser (see note 4 below) are then required to withdraw.</w:t>
      </w:r>
    </w:p>
    <w:p w14:paraId="39DC9350" w14:textId="77777777" w:rsidR="00182B2F" w:rsidRPr="00F60082" w:rsidRDefault="00182B2F" w:rsidP="00F643AF">
      <w:pPr>
        <w:pStyle w:val="Sectionheading"/>
        <w:numPr>
          <w:ilvl w:val="0"/>
          <w:numId w:val="16"/>
        </w:numPr>
      </w:pPr>
      <w:bookmarkStart w:id="156" w:name="_Toc21087920"/>
      <w:bookmarkStart w:id="157" w:name="_Toc21097485"/>
      <w:bookmarkStart w:id="158" w:name="_Toc21097723"/>
      <w:bookmarkStart w:id="159" w:name="_Toc85725615"/>
      <w:r w:rsidRPr="00F60082">
        <w:t xml:space="preserve">Review Appeal </w:t>
      </w:r>
      <w:r w:rsidRPr="00F643AF">
        <w:t>Committee</w:t>
      </w:r>
      <w:r w:rsidRPr="00F60082">
        <w:t xml:space="preserve"> Decision</w:t>
      </w:r>
      <w:bookmarkEnd w:id="156"/>
      <w:bookmarkEnd w:id="157"/>
      <w:bookmarkEnd w:id="158"/>
      <w:bookmarkEnd w:id="159"/>
    </w:p>
    <w:p w14:paraId="5E0C4505" w14:textId="77777777" w:rsidR="00182B2F" w:rsidRPr="00F60082" w:rsidRDefault="00182B2F" w:rsidP="00424C20">
      <w:pPr>
        <w:pStyle w:val="ListParagraph"/>
        <w:numPr>
          <w:ilvl w:val="0"/>
          <w:numId w:val="20"/>
        </w:numPr>
        <w:jc w:val="both"/>
      </w:pPr>
      <w:r w:rsidRPr="00F60082">
        <w:t>The Review Appeal Committee and adviser are to deliberate in private, only recalling the parties to clear points of uncertainty on evidence already given. Any recall must involve both parties.</w:t>
      </w:r>
    </w:p>
    <w:p w14:paraId="17C0AC4E" w14:textId="77777777" w:rsidR="00182B2F" w:rsidRPr="00F60082" w:rsidRDefault="00182B2F" w:rsidP="00424C20">
      <w:pPr>
        <w:pStyle w:val="ListParagraph"/>
        <w:numPr>
          <w:ilvl w:val="0"/>
          <w:numId w:val="20"/>
        </w:numPr>
        <w:jc w:val="both"/>
      </w:pPr>
      <w:r w:rsidRPr="00F60082">
        <w:lastRenderedPageBreak/>
        <w:t>The Chair of the Review Appeal Committee will announce the decision to the employee, which will be confirmed in writing.</w:t>
      </w:r>
      <w:bookmarkStart w:id="160" w:name="_Toc492546258"/>
    </w:p>
    <w:p w14:paraId="559EFDDB" w14:textId="77777777" w:rsidR="00182B2F" w:rsidRPr="00F60082" w:rsidRDefault="00182B2F" w:rsidP="00F643AF">
      <w:pPr>
        <w:pStyle w:val="Heading2"/>
      </w:pPr>
      <w:bookmarkStart w:id="161" w:name="_Toc21087921"/>
      <w:bookmarkStart w:id="162" w:name="_Toc21097486"/>
      <w:bookmarkStart w:id="163" w:name="_Toc21097724"/>
      <w:bookmarkStart w:id="164" w:name="_Toc85725616"/>
      <w:r w:rsidRPr="00F643AF">
        <w:t>Notes</w:t>
      </w:r>
      <w:r w:rsidRPr="00F60082">
        <w:t>:</w:t>
      </w:r>
      <w:bookmarkEnd w:id="160"/>
      <w:bookmarkEnd w:id="161"/>
      <w:bookmarkEnd w:id="162"/>
      <w:bookmarkEnd w:id="163"/>
      <w:bookmarkEnd w:id="164"/>
    </w:p>
    <w:p w14:paraId="4F7DAC60" w14:textId="77777777" w:rsidR="00182B2F" w:rsidRPr="00F60082" w:rsidRDefault="00182B2F" w:rsidP="008705DD">
      <w:pPr>
        <w:pStyle w:val="Numbered"/>
        <w:numPr>
          <w:ilvl w:val="0"/>
          <w:numId w:val="8"/>
        </w:numPr>
        <w:ind w:left="426" w:hanging="426"/>
      </w:pPr>
      <w:r w:rsidRPr="00F60082">
        <w:t>For the purposes of the appeal, the Review Appeal Committee will have the following documents:</w:t>
      </w:r>
    </w:p>
    <w:p w14:paraId="234AB558" w14:textId="77777777" w:rsidR="00182B2F" w:rsidRPr="00F60082" w:rsidRDefault="00182B2F" w:rsidP="00F643AF">
      <w:pPr>
        <w:pStyle w:val="Bullets"/>
        <w:numPr>
          <w:ilvl w:val="0"/>
          <w:numId w:val="40"/>
        </w:numPr>
      </w:pPr>
      <w:r w:rsidRPr="00F60082">
        <w:t>The written statement of reasons for the Review Committee decision previously provided to the employee.</w:t>
      </w:r>
    </w:p>
    <w:p w14:paraId="041BBBFA" w14:textId="77777777" w:rsidR="00182B2F" w:rsidRPr="00F60082" w:rsidRDefault="00182B2F" w:rsidP="00F643AF">
      <w:pPr>
        <w:pStyle w:val="Bullets"/>
        <w:numPr>
          <w:ilvl w:val="0"/>
          <w:numId w:val="40"/>
        </w:numPr>
      </w:pPr>
      <w:r w:rsidRPr="00F60082">
        <w:t xml:space="preserve">The written statement of reasons for the appeal from the employee. (The grounds for the appeal must comply with paragraph </w:t>
      </w:r>
      <w:r w:rsidR="002E5EAA" w:rsidRPr="00F60082">
        <w:t>2.8</w:t>
      </w:r>
      <w:r w:rsidRPr="00F60082">
        <w:t xml:space="preserve"> of the pay policy).</w:t>
      </w:r>
    </w:p>
    <w:p w14:paraId="3707127A" w14:textId="1563C5B2" w:rsidR="00182B2F" w:rsidRDefault="00182B2F" w:rsidP="00F643AF">
      <w:pPr>
        <w:pStyle w:val="Bullets"/>
        <w:numPr>
          <w:ilvl w:val="0"/>
          <w:numId w:val="40"/>
        </w:numPr>
      </w:pPr>
      <w:r w:rsidRPr="00F60082">
        <w:t>Any additional documents to be used at the appeal hearing which must be provided to the other party at least 48 hours before the commencement of the hearing.</w:t>
      </w:r>
    </w:p>
    <w:p w14:paraId="2FA4066C" w14:textId="77777777" w:rsidR="00F643AF" w:rsidRPr="00F60082" w:rsidRDefault="00F643AF" w:rsidP="00F643AF">
      <w:pPr>
        <w:pStyle w:val="Bullets"/>
        <w:numPr>
          <w:ilvl w:val="0"/>
          <w:numId w:val="0"/>
        </w:numPr>
        <w:ind w:left="360"/>
      </w:pPr>
    </w:p>
    <w:p w14:paraId="255CB60D" w14:textId="42971F06" w:rsidR="00182B2F" w:rsidRDefault="00182B2F" w:rsidP="008705DD">
      <w:pPr>
        <w:pStyle w:val="Numbered"/>
        <w:numPr>
          <w:ilvl w:val="0"/>
          <w:numId w:val="8"/>
        </w:numPr>
        <w:ind w:left="426" w:hanging="426"/>
      </w:pPr>
      <w:r w:rsidRPr="00F60082">
        <w:t>For the purposes of the appeal, the Review Committee representative may call the Headteacher (or in accordance with note 3 below, a governor) as a witness for the Review Committee. In that event</w:t>
      </w:r>
      <w:r w:rsidR="00226731" w:rsidRPr="00F60082">
        <w:t>,</w:t>
      </w:r>
      <w:r w:rsidRPr="00F60082">
        <w:t xml:space="preserve"> the Headteacher (or governor) may be questioned as a witness.</w:t>
      </w:r>
    </w:p>
    <w:p w14:paraId="3A8DEF17" w14:textId="77777777" w:rsidR="00F643AF" w:rsidRPr="00F60082" w:rsidRDefault="00F643AF" w:rsidP="00F643AF">
      <w:pPr>
        <w:pStyle w:val="Numbered"/>
        <w:numPr>
          <w:ilvl w:val="0"/>
          <w:numId w:val="0"/>
        </w:numPr>
        <w:ind w:left="426"/>
      </w:pPr>
    </w:p>
    <w:p w14:paraId="70C0E17E" w14:textId="721A0AE3" w:rsidR="00182B2F" w:rsidRDefault="00182B2F" w:rsidP="008705DD">
      <w:pPr>
        <w:pStyle w:val="Numbered"/>
        <w:numPr>
          <w:ilvl w:val="0"/>
          <w:numId w:val="8"/>
        </w:numPr>
        <w:ind w:left="426" w:hanging="426"/>
      </w:pPr>
      <w:r w:rsidRPr="00F60082">
        <w:t xml:space="preserve">Where the Headteacher has asked for the review the representative of the Review Committee may call the Chair of Governors and/or one of the governors referred </w:t>
      </w:r>
      <w:r w:rsidRPr="00404F35">
        <w:t xml:space="preserve">to in </w:t>
      </w:r>
      <w:r w:rsidRPr="00FB012D">
        <w:t xml:space="preserve">paragraph </w:t>
      </w:r>
      <w:r w:rsidR="002E5EAA" w:rsidRPr="00FB012D">
        <w:t>2.20</w:t>
      </w:r>
      <w:r w:rsidRPr="00FB012D">
        <w:t xml:space="preserve"> of</w:t>
      </w:r>
      <w:r w:rsidRPr="00D7555E">
        <w:t xml:space="preserve"> the</w:t>
      </w:r>
      <w:r w:rsidRPr="00047A45">
        <w:t xml:space="preserve"> policy above as a wi</w:t>
      </w:r>
      <w:r w:rsidRPr="00F60082">
        <w:t>tness.</w:t>
      </w:r>
    </w:p>
    <w:p w14:paraId="6C2095E1" w14:textId="77777777" w:rsidR="00F643AF" w:rsidRPr="00F60082" w:rsidRDefault="00F643AF" w:rsidP="00F643AF">
      <w:pPr>
        <w:pStyle w:val="Numbered"/>
        <w:numPr>
          <w:ilvl w:val="0"/>
          <w:numId w:val="0"/>
        </w:numPr>
        <w:ind w:left="426"/>
      </w:pPr>
    </w:p>
    <w:p w14:paraId="329797A2" w14:textId="77777777" w:rsidR="00182B2F" w:rsidRPr="00F60082" w:rsidRDefault="00182B2F" w:rsidP="008705DD">
      <w:pPr>
        <w:pStyle w:val="Numbered"/>
        <w:numPr>
          <w:ilvl w:val="0"/>
          <w:numId w:val="8"/>
        </w:numPr>
        <w:ind w:left="426" w:hanging="426"/>
      </w:pPr>
      <w:r w:rsidRPr="00F60082">
        <w:t>The Review Appeal Committee may appoint an adviser who may not be an employee of the Pay Body.</w:t>
      </w:r>
    </w:p>
    <w:p w14:paraId="7CA0FB3D" w14:textId="77777777" w:rsidR="00182B2F" w:rsidRPr="00F60082" w:rsidRDefault="00182B2F" w:rsidP="008705DD">
      <w:pPr>
        <w:pStyle w:val="Numbered"/>
        <w:numPr>
          <w:ilvl w:val="0"/>
          <w:numId w:val="7"/>
        </w:numPr>
        <w:sectPr w:rsidR="00182B2F" w:rsidRPr="00F60082" w:rsidSect="00182B2F">
          <w:footerReference w:type="default" r:id="rId20"/>
          <w:pgSz w:w="11906" w:h="16838"/>
          <w:pgMar w:top="1440" w:right="1440" w:bottom="567" w:left="1440" w:header="708" w:footer="708" w:gutter="0"/>
          <w:cols w:space="708"/>
          <w:docGrid w:linePitch="360"/>
        </w:sectPr>
      </w:pPr>
    </w:p>
    <w:p w14:paraId="46D347C0" w14:textId="77777777" w:rsidR="00182B2F" w:rsidRPr="00F60082" w:rsidRDefault="00182B2F" w:rsidP="00226731">
      <w:pPr>
        <w:pStyle w:val="Appendix1heading"/>
      </w:pPr>
      <w:bookmarkStart w:id="165" w:name="_Toc492546259"/>
      <w:bookmarkStart w:id="166" w:name="_Toc21097725"/>
      <w:bookmarkStart w:id="167" w:name="_Toc85725617"/>
      <w:r w:rsidRPr="00F60082">
        <w:lastRenderedPageBreak/>
        <w:t>Annex C</w:t>
      </w:r>
      <w:bookmarkStart w:id="168" w:name="_Toc492546260"/>
      <w:bookmarkStart w:id="169" w:name="_Toc21087923"/>
      <w:bookmarkEnd w:id="165"/>
      <w:r w:rsidR="00226731" w:rsidRPr="00F60082">
        <w:t xml:space="preserve">: </w:t>
      </w:r>
      <w:r w:rsidRPr="00F60082">
        <w:t>Access to the Teacher’s Upper Pay Range</w:t>
      </w:r>
      <w:bookmarkEnd w:id="166"/>
      <w:bookmarkEnd w:id="167"/>
      <w:bookmarkEnd w:id="168"/>
      <w:bookmarkEnd w:id="169"/>
    </w:p>
    <w:p w14:paraId="32745C81" w14:textId="5B0CBEC7" w:rsidR="00182B2F" w:rsidRDefault="00182B2F" w:rsidP="00424C20">
      <w:pPr>
        <w:tabs>
          <w:tab w:val="left" w:pos="2410"/>
        </w:tabs>
        <w:jc w:val="both"/>
      </w:pPr>
      <w:r w:rsidRPr="00F60082">
        <w:t xml:space="preserve">The annex should have been completed for the </w:t>
      </w:r>
      <w:r w:rsidR="00C60351">
        <w:t>20</w:t>
      </w:r>
      <w:r w:rsidR="000B718D">
        <w:t>20</w:t>
      </w:r>
      <w:r w:rsidRPr="00C60351">
        <w:t xml:space="preserve"> Pay Policy. If this is the </w:t>
      </w:r>
      <w:r w:rsidR="00356E15" w:rsidRPr="00C60351">
        <w:t>case,</w:t>
      </w:r>
      <w:r w:rsidRPr="00C60351">
        <w:t xml:space="preserve"> then the annex will only require a review to ensure that the policy is fit for purpose and is being applied fairly and consistently. For reference, the issues which the Pay Body had to decide previously are set out below.</w:t>
      </w:r>
    </w:p>
    <w:p w14:paraId="637A3148" w14:textId="77777777" w:rsidR="00F643AF" w:rsidRPr="00C60351" w:rsidRDefault="00F643AF" w:rsidP="00424C20">
      <w:pPr>
        <w:tabs>
          <w:tab w:val="left" w:pos="2410"/>
        </w:tabs>
        <w:jc w:val="both"/>
      </w:pPr>
    </w:p>
    <w:p w14:paraId="350D8CD7" w14:textId="61C174BD" w:rsidR="00182B2F" w:rsidRDefault="00182B2F" w:rsidP="00424C20">
      <w:pPr>
        <w:tabs>
          <w:tab w:val="left" w:pos="2410"/>
        </w:tabs>
        <w:jc w:val="both"/>
      </w:pPr>
      <w:r w:rsidRPr="00F60082">
        <w:t xml:space="preserve">This Annex should set out how the Pay Body will define “highly competent” and “substantial and sustained”. The Pay Body is advised to refer to the </w:t>
      </w:r>
      <w:proofErr w:type="spellStart"/>
      <w:r w:rsidRPr="00F60082">
        <w:t>DfE</w:t>
      </w:r>
      <w:proofErr w:type="spellEnd"/>
      <w:r w:rsidRPr="00F60082">
        <w:t xml:space="preserve"> guidance, ‘Implementing Your School’s Approach to Pay’, for advice.</w:t>
      </w:r>
    </w:p>
    <w:p w14:paraId="55A871D7" w14:textId="77777777" w:rsidR="00F643AF" w:rsidRPr="00F60082" w:rsidRDefault="00F643AF" w:rsidP="00424C20">
      <w:pPr>
        <w:tabs>
          <w:tab w:val="left" w:pos="2410"/>
        </w:tabs>
        <w:jc w:val="both"/>
      </w:pPr>
    </w:p>
    <w:p w14:paraId="63E0F4FC" w14:textId="77777777" w:rsidR="00182B2F" w:rsidRPr="00F60082" w:rsidRDefault="00182B2F" w:rsidP="00424C20">
      <w:pPr>
        <w:tabs>
          <w:tab w:val="left" w:pos="2410"/>
        </w:tabs>
        <w:jc w:val="both"/>
      </w:pPr>
      <w:r w:rsidRPr="00F60082">
        <w:t>It i</w:t>
      </w:r>
      <w:r w:rsidR="00226731" w:rsidRPr="00F60082">
        <w:t>s advised that the a</w:t>
      </w:r>
      <w:r w:rsidRPr="00F60082">
        <w:t>nnex identifies;</w:t>
      </w:r>
    </w:p>
    <w:p w14:paraId="4823626E" w14:textId="41564BFE" w:rsidR="00182B2F" w:rsidRPr="00F60082" w:rsidRDefault="00182B2F" w:rsidP="00F643AF">
      <w:pPr>
        <w:pStyle w:val="Bullets"/>
        <w:numPr>
          <w:ilvl w:val="0"/>
          <w:numId w:val="41"/>
        </w:numPr>
      </w:pPr>
      <w:r w:rsidRPr="00F60082">
        <w:t>The date/dates by which an application should be made</w:t>
      </w:r>
      <w:ins w:id="170" w:author="Pearson Alex" w:date="2021-11-22T10:58:00Z">
        <w:r w:rsidR="005A7AD9">
          <w:t xml:space="preserve"> – Annually by 15</w:t>
        </w:r>
        <w:r w:rsidR="005A7AD9" w:rsidRPr="005A7AD9">
          <w:rPr>
            <w:vertAlign w:val="superscript"/>
            <w:rPrChange w:id="171" w:author="Pearson Alex" w:date="2021-11-22T10:58:00Z">
              <w:rPr/>
            </w:rPrChange>
          </w:rPr>
          <w:t>th</w:t>
        </w:r>
        <w:r w:rsidR="005A7AD9">
          <w:t xml:space="preserve"> June.</w:t>
        </w:r>
      </w:ins>
    </w:p>
    <w:p w14:paraId="1083EB9B" w14:textId="0A391A57" w:rsidR="00182B2F" w:rsidRPr="00F60082" w:rsidRDefault="00182B2F" w:rsidP="00F643AF">
      <w:pPr>
        <w:pStyle w:val="Bullets"/>
        <w:numPr>
          <w:ilvl w:val="0"/>
          <w:numId w:val="41"/>
        </w:numPr>
      </w:pPr>
      <w:r w:rsidRPr="00F60082">
        <w:t>To whom the teacher should give the application</w:t>
      </w:r>
      <w:ins w:id="172" w:author="Pearson Alex" w:date="2021-11-22T10:58:00Z">
        <w:r w:rsidR="005A7AD9">
          <w:t xml:space="preserve"> - Headteacher</w:t>
        </w:r>
      </w:ins>
    </w:p>
    <w:p w14:paraId="2FF26463" w14:textId="68736A46" w:rsidR="00182B2F" w:rsidRPr="00F60082" w:rsidRDefault="00182B2F" w:rsidP="00F643AF">
      <w:pPr>
        <w:pStyle w:val="Bullets"/>
        <w:numPr>
          <w:ilvl w:val="0"/>
          <w:numId w:val="41"/>
        </w:numPr>
      </w:pPr>
      <w:r w:rsidRPr="00F60082">
        <w:t>The evidence the application should contain and over what period the evidence should relate</w:t>
      </w:r>
      <w:ins w:id="173" w:author="Pearson Alex" w:date="2021-11-22T10:58:00Z">
        <w:r w:rsidR="003B4328">
          <w:t xml:space="preserve"> </w:t>
        </w:r>
      </w:ins>
      <w:ins w:id="174" w:author="Pearson Alex" w:date="2021-11-22T11:02:00Z">
        <w:r w:rsidR="003B4328">
          <w:t>–</w:t>
        </w:r>
      </w:ins>
      <w:ins w:id="175" w:author="Pearson Alex" w:date="2021-11-22T10:58:00Z">
        <w:r w:rsidR="003B4328">
          <w:t xml:space="preserve"> </w:t>
        </w:r>
      </w:ins>
      <w:ins w:id="176" w:author="Pearson Alex" w:date="2021-11-22T11:02:00Z">
        <w:r w:rsidR="003B4328">
          <w:t xml:space="preserve">Evidence against each of the Teachers’ Standards </w:t>
        </w:r>
      </w:ins>
      <w:ins w:id="177" w:author="Pearson Alex" w:date="2021-11-22T11:03:00Z">
        <w:r w:rsidR="003B4328">
          <w:t>(</w:t>
        </w:r>
      </w:ins>
      <w:ins w:id="178" w:author="Pearson Alex" w:date="2021-11-22T11:02:00Z">
        <w:r w:rsidR="003B4328">
          <w:t>Early Years</w:t>
        </w:r>
      </w:ins>
      <w:ins w:id="179" w:author="Pearson Alex" w:date="2021-11-22T11:04:00Z">
        <w:r w:rsidR="003B4328">
          <w:t xml:space="preserve">), evidenced over </w:t>
        </w:r>
      </w:ins>
      <w:ins w:id="180" w:author="Pearson Alex" w:date="2021-11-22T11:02:00Z">
        <w:r w:rsidR="003B4328">
          <w:t xml:space="preserve">  </w:t>
        </w:r>
      </w:ins>
      <w:ins w:id="181" w:author="Pearson Alex" w:date="2021-11-22T11:03:00Z">
        <w:r w:rsidR="003B4328">
          <w:t>past two years.</w:t>
        </w:r>
      </w:ins>
    </w:p>
    <w:p w14:paraId="010203F5" w14:textId="0AF09DFE" w:rsidR="00182B2F" w:rsidRPr="00F60082" w:rsidRDefault="00182B2F" w:rsidP="00F643AF">
      <w:pPr>
        <w:pStyle w:val="Bullets"/>
        <w:numPr>
          <w:ilvl w:val="0"/>
          <w:numId w:val="41"/>
        </w:numPr>
      </w:pPr>
      <w:r w:rsidRPr="00F60082">
        <w:t>The format of the application</w:t>
      </w:r>
      <w:ins w:id="182" w:author="Pearson Alex" w:date="2021-11-22T10:59:00Z">
        <w:r w:rsidR="003B4328">
          <w:t xml:space="preserve"> – written letter with headings</w:t>
        </w:r>
      </w:ins>
      <w:ins w:id="183" w:author="Pearson Alex" w:date="2021-11-22T11:03:00Z">
        <w:r w:rsidR="003B4328">
          <w:t xml:space="preserve"> for each standard and </w:t>
        </w:r>
      </w:ins>
      <w:ins w:id="184" w:author="Pearson Alex" w:date="2021-11-22T11:05:00Z">
        <w:r w:rsidR="003B4328">
          <w:t xml:space="preserve">dated </w:t>
        </w:r>
      </w:ins>
      <w:ins w:id="185" w:author="Pearson Alex" w:date="2021-11-22T11:03:00Z">
        <w:r w:rsidR="003B4328">
          <w:t xml:space="preserve">evidence of achievement </w:t>
        </w:r>
      </w:ins>
    </w:p>
    <w:p w14:paraId="455E8740" w14:textId="48301A2B" w:rsidR="00182B2F" w:rsidRPr="00F60082" w:rsidRDefault="00182B2F" w:rsidP="00F643AF">
      <w:pPr>
        <w:pStyle w:val="Bullets"/>
        <w:numPr>
          <w:ilvl w:val="0"/>
          <w:numId w:val="41"/>
        </w:numPr>
      </w:pPr>
      <w:r w:rsidRPr="00F60082">
        <w:t>By whom and how the application will be assessed</w:t>
      </w:r>
      <w:ins w:id="186" w:author="Pearson Alex" w:date="2021-11-22T10:59:00Z">
        <w:r w:rsidR="003B4328">
          <w:t xml:space="preserve"> – Headteacher and possibly member of pay body</w:t>
        </w:r>
      </w:ins>
    </w:p>
    <w:p w14:paraId="56777366" w14:textId="66F7EEBE" w:rsidR="00182B2F" w:rsidRPr="00F60082" w:rsidRDefault="00182B2F" w:rsidP="00F643AF">
      <w:pPr>
        <w:pStyle w:val="Bullets"/>
        <w:numPr>
          <w:ilvl w:val="0"/>
          <w:numId w:val="41"/>
        </w:numPr>
      </w:pPr>
      <w:r w:rsidRPr="00F60082">
        <w:t>By when the applicant will know the outcome</w:t>
      </w:r>
      <w:ins w:id="187" w:author="Pearson Alex" w:date="2021-11-22T10:59:00Z">
        <w:r w:rsidR="003B4328">
          <w:t xml:space="preserve"> – </w:t>
        </w:r>
        <w:proofErr w:type="spellStart"/>
        <w:r w:rsidR="003B4328">
          <w:t>Ist</w:t>
        </w:r>
        <w:proofErr w:type="spellEnd"/>
        <w:r w:rsidR="003B4328">
          <w:t xml:space="preserve"> September </w:t>
        </w:r>
      </w:ins>
    </w:p>
    <w:p w14:paraId="3F92EA7E" w14:textId="0C0B7514" w:rsidR="00182B2F" w:rsidRPr="00F60082" w:rsidRDefault="00182B2F" w:rsidP="00F643AF">
      <w:pPr>
        <w:pStyle w:val="Bullets"/>
        <w:numPr>
          <w:ilvl w:val="0"/>
          <w:numId w:val="41"/>
        </w:numPr>
      </w:pPr>
      <w:r w:rsidRPr="00F60082">
        <w:t>What level of pay progression the Pay Body’s policy allows for a successful application, i.e. will a successful applicant be paid at the minimum of the upper pay range or any point above that</w:t>
      </w:r>
      <w:ins w:id="188" w:author="Pearson Alex" w:date="2021-11-22T11:00:00Z">
        <w:r w:rsidR="003B4328">
          <w:t xml:space="preserve"> – The minimum</w:t>
        </w:r>
      </w:ins>
    </w:p>
    <w:p w14:paraId="023AC6D5" w14:textId="77777777" w:rsidR="00182B2F" w:rsidRPr="00F60082" w:rsidRDefault="00182B2F" w:rsidP="00F643AF">
      <w:pPr>
        <w:pStyle w:val="Bullets"/>
        <w:numPr>
          <w:ilvl w:val="0"/>
          <w:numId w:val="41"/>
        </w:numPr>
      </w:pPr>
      <w:r w:rsidRPr="00F60082">
        <w:t>If there is a range of points on which a successful applicant can be paid the policy will need to include;</w:t>
      </w:r>
    </w:p>
    <w:p w14:paraId="23EA91CD" w14:textId="77777777" w:rsidR="00182B2F" w:rsidRPr="00F60082" w:rsidRDefault="00182B2F" w:rsidP="00F643AF">
      <w:pPr>
        <w:pStyle w:val="Bullets"/>
        <w:numPr>
          <w:ilvl w:val="0"/>
          <w:numId w:val="42"/>
        </w:numPr>
        <w:ind w:left="1080"/>
      </w:pPr>
      <w:r w:rsidRPr="00F60082">
        <w:t>The range of salaries available</w:t>
      </w:r>
    </w:p>
    <w:p w14:paraId="78E836B2" w14:textId="61D452C7" w:rsidR="00182B2F" w:rsidRPr="00F60082" w:rsidRDefault="00182B2F" w:rsidP="00F643AF">
      <w:pPr>
        <w:pStyle w:val="Bullets"/>
        <w:numPr>
          <w:ilvl w:val="0"/>
          <w:numId w:val="42"/>
        </w:numPr>
        <w:ind w:left="1080"/>
      </w:pPr>
      <w:r w:rsidRPr="00F60082">
        <w:t xml:space="preserve">Who has delegated authority to </w:t>
      </w:r>
      <w:r w:rsidR="00C71169">
        <w:t>decide</w:t>
      </w:r>
      <w:r w:rsidRPr="00F60082">
        <w:t xml:space="preserve"> the salary to be paid to the successful applicant</w:t>
      </w:r>
    </w:p>
    <w:p w14:paraId="7F87379B" w14:textId="77777777" w:rsidR="00182B2F" w:rsidRPr="00F60082" w:rsidRDefault="00182B2F" w:rsidP="00F643AF">
      <w:pPr>
        <w:pStyle w:val="Bullets"/>
        <w:numPr>
          <w:ilvl w:val="0"/>
          <w:numId w:val="42"/>
        </w:numPr>
        <w:ind w:left="1080"/>
      </w:pPr>
      <w:r w:rsidRPr="00F60082">
        <w:t>The criteria to determine how the delegated authority may be exercised</w:t>
      </w:r>
    </w:p>
    <w:p w14:paraId="016D39B6" w14:textId="77777777" w:rsidR="00182B2F" w:rsidRPr="00F60082" w:rsidRDefault="00182B2F" w:rsidP="00F643AF">
      <w:pPr>
        <w:pStyle w:val="Bullets"/>
        <w:numPr>
          <w:ilvl w:val="0"/>
          <w:numId w:val="42"/>
        </w:numPr>
        <w:ind w:left="1080"/>
      </w:pPr>
      <w:r w:rsidRPr="00F60082">
        <w:t>To whom the outcome of the delegated decision shall be reported</w:t>
      </w:r>
    </w:p>
    <w:p w14:paraId="564BAD18" w14:textId="77777777" w:rsidR="000028A9" w:rsidRPr="00F60082" w:rsidRDefault="000028A9" w:rsidP="00F643AF">
      <w:pPr>
        <w:pStyle w:val="Bullets"/>
        <w:numPr>
          <w:ilvl w:val="0"/>
          <w:numId w:val="0"/>
        </w:numPr>
        <w:ind w:left="360"/>
      </w:pPr>
    </w:p>
    <w:p w14:paraId="303C517B" w14:textId="77777777" w:rsidR="00182B2F" w:rsidRPr="00F60082" w:rsidRDefault="00182B2F" w:rsidP="0050560C">
      <w:pPr>
        <w:pStyle w:val="Bullets"/>
        <w:sectPr w:rsidR="00182B2F" w:rsidRPr="00F60082" w:rsidSect="00182B2F">
          <w:headerReference w:type="default" r:id="rId21"/>
          <w:footerReference w:type="default" r:id="rId22"/>
          <w:pgSz w:w="11906" w:h="16838"/>
          <w:pgMar w:top="1440" w:right="1440" w:bottom="567" w:left="1440" w:header="708" w:footer="708" w:gutter="0"/>
          <w:cols w:space="708"/>
          <w:docGrid w:linePitch="360"/>
        </w:sectPr>
      </w:pPr>
    </w:p>
    <w:p w14:paraId="150E9FDF" w14:textId="2A652C67" w:rsidR="00182B2F" w:rsidRPr="00F60082" w:rsidRDefault="00182B2F" w:rsidP="00F643AF">
      <w:pPr>
        <w:pStyle w:val="Heading1"/>
      </w:pPr>
      <w:bookmarkStart w:id="189" w:name="_Toc492546261"/>
      <w:bookmarkStart w:id="190" w:name="_Toc21097726"/>
      <w:bookmarkStart w:id="191" w:name="_Toc85725618"/>
      <w:r w:rsidRPr="00F60082">
        <w:lastRenderedPageBreak/>
        <w:t xml:space="preserve">Annex </w:t>
      </w:r>
      <w:bookmarkStart w:id="192" w:name="_Toc492546262"/>
      <w:bookmarkStart w:id="193" w:name="_Toc21087925"/>
      <w:bookmarkEnd w:id="189"/>
      <w:r w:rsidR="00356E15" w:rsidRPr="00F60082">
        <w:t>D: Teachers</w:t>
      </w:r>
      <w:r w:rsidRPr="00F60082">
        <w:t>: Recruitment and Retention Allowances or Benefits</w:t>
      </w:r>
      <w:bookmarkEnd w:id="190"/>
      <w:bookmarkEnd w:id="191"/>
      <w:bookmarkEnd w:id="192"/>
      <w:bookmarkEnd w:id="193"/>
    </w:p>
    <w:p w14:paraId="6D17ECB9" w14:textId="16617559" w:rsidR="00182B2F" w:rsidRDefault="00182B2F" w:rsidP="00424C20">
      <w:pPr>
        <w:jc w:val="both"/>
      </w:pPr>
      <w:r w:rsidRPr="00F60082">
        <w:t xml:space="preserve">If the Pay Body has used Recruitment and Retention Allowances or </w:t>
      </w:r>
      <w:r w:rsidR="00356E15" w:rsidRPr="00F60082">
        <w:t>Benefits,</w:t>
      </w:r>
      <w:r w:rsidRPr="00F60082">
        <w:t xml:space="preserve"> then the annex should have been completed for the </w:t>
      </w:r>
      <w:r w:rsidR="000B718D">
        <w:t>2020</w:t>
      </w:r>
      <w:r w:rsidR="000B718D" w:rsidRPr="00C60351">
        <w:t xml:space="preserve"> </w:t>
      </w:r>
      <w:r w:rsidRPr="00C60351">
        <w:t xml:space="preserve">Pay Policy. If this is the </w:t>
      </w:r>
      <w:r w:rsidR="00356E15" w:rsidRPr="00C60351">
        <w:t>case,</w:t>
      </w:r>
      <w:r w:rsidRPr="00C60351">
        <w:t xml:space="preserve"> then the annex will only require a review to ensure that the policy is fit for purpose and is being applied fairly and consistently. For reference, the issues which the Pay Body had to decide for </w:t>
      </w:r>
      <w:r w:rsidR="000B718D">
        <w:t>2020</w:t>
      </w:r>
      <w:r w:rsidR="000B718D" w:rsidRPr="00C60351">
        <w:t xml:space="preserve"> </w:t>
      </w:r>
      <w:r w:rsidRPr="00C60351">
        <w:t>are set out below.</w:t>
      </w:r>
    </w:p>
    <w:p w14:paraId="0E0A44CF" w14:textId="77777777" w:rsidR="00F643AF" w:rsidRPr="00C60351" w:rsidRDefault="00F643AF" w:rsidP="00424C20">
      <w:pPr>
        <w:jc w:val="both"/>
      </w:pPr>
    </w:p>
    <w:p w14:paraId="35731720" w14:textId="77777777" w:rsidR="00F643AF" w:rsidRDefault="00182B2F" w:rsidP="00F643AF">
      <w:pPr>
        <w:pStyle w:val="Bracketsinsertwording"/>
      </w:pPr>
      <w:r w:rsidRPr="00C60351">
        <w:t>[This annex should identify the circumstances under which the Pay Body will pay allowances and/or benefits for the purposes of recruiting and retaining teachers. If a recruitment</w:t>
      </w:r>
      <w:r w:rsidRPr="00047A45">
        <w:t xml:space="preserve"> allowance is paid it should only be allowed to continue after the review date if there is reason to make a retention allowance. A retention allowance, if paid, should have a review date after which the allo</w:t>
      </w:r>
      <w:r w:rsidRPr="00F60082">
        <w:t>wance will be withdrawn.]</w:t>
      </w:r>
    </w:p>
    <w:p w14:paraId="268BDBCF" w14:textId="77777777" w:rsidR="00F643AF" w:rsidRDefault="00F643AF" w:rsidP="00F643AF">
      <w:pPr>
        <w:pStyle w:val="Bracketsinsertwording"/>
      </w:pPr>
    </w:p>
    <w:p w14:paraId="6992EC9E" w14:textId="1B4AFAFF" w:rsidR="00182B2F" w:rsidRPr="00F643AF" w:rsidRDefault="00182B2F" w:rsidP="00F643AF">
      <w:pPr>
        <w:pStyle w:val="Bracketsinsertwording"/>
        <w:rPr>
          <w:color w:val="auto"/>
        </w:rPr>
      </w:pPr>
      <w:r w:rsidRPr="00F643AF">
        <w:rPr>
          <w:color w:val="auto"/>
        </w:rPr>
        <w:t>If allowances are to be paid the annex should identify:</w:t>
      </w:r>
    </w:p>
    <w:p w14:paraId="448C4975" w14:textId="77777777" w:rsidR="00182B2F" w:rsidRPr="00F60082" w:rsidRDefault="00182B2F" w:rsidP="00F643AF">
      <w:pPr>
        <w:pStyle w:val="Bullets"/>
        <w:numPr>
          <w:ilvl w:val="0"/>
          <w:numId w:val="43"/>
        </w:numPr>
      </w:pPr>
      <w:r w:rsidRPr="00F60082">
        <w:t>Who has delegated authority to decide whether an allowance will be paid and to whom should the exercise of that delegated authority be reported</w:t>
      </w:r>
    </w:p>
    <w:p w14:paraId="54EAE219" w14:textId="77777777" w:rsidR="00182B2F" w:rsidRPr="00F60082" w:rsidRDefault="00182B2F" w:rsidP="00F643AF">
      <w:pPr>
        <w:pStyle w:val="Bullets"/>
        <w:numPr>
          <w:ilvl w:val="0"/>
          <w:numId w:val="43"/>
        </w:numPr>
      </w:pPr>
      <w:r w:rsidRPr="00F60082">
        <w:t>The period for which they will be paid</w:t>
      </w:r>
    </w:p>
    <w:p w14:paraId="51F0B5B1" w14:textId="77777777" w:rsidR="00182B2F" w:rsidRPr="00F60082" w:rsidRDefault="00182B2F" w:rsidP="00F643AF">
      <w:pPr>
        <w:pStyle w:val="Bullets"/>
        <w:numPr>
          <w:ilvl w:val="0"/>
          <w:numId w:val="43"/>
        </w:numPr>
      </w:pPr>
      <w:r w:rsidRPr="00F60082">
        <w:t>The date on which they will be reviewed or withdrawn</w:t>
      </w:r>
    </w:p>
    <w:p w14:paraId="1A7734A0" w14:textId="77777777" w:rsidR="00182B2F" w:rsidRPr="00F60082" w:rsidRDefault="00182B2F" w:rsidP="00F643AF">
      <w:pPr>
        <w:pStyle w:val="Bullets"/>
        <w:numPr>
          <w:ilvl w:val="0"/>
          <w:numId w:val="43"/>
        </w:numPr>
      </w:pPr>
      <w:r w:rsidRPr="00F60082">
        <w:t>The range of allowances that will be available in the Pay Body’s policy</w:t>
      </w:r>
    </w:p>
    <w:p w14:paraId="6A2A921F" w14:textId="77777777" w:rsidR="00182B2F" w:rsidRPr="00F60082" w:rsidRDefault="00182B2F" w:rsidP="00F643AF">
      <w:pPr>
        <w:pStyle w:val="Bullets"/>
        <w:numPr>
          <w:ilvl w:val="0"/>
          <w:numId w:val="43"/>
        </w:numPr>
      </w:pPr>
      <w:r w:rsidRPr="00F60082">
        <w:t>The criteria for deciding the circumstances when an allowance will be paid</w:t>
      </w:r>
    </w:p>
    <w:p w14:paraId="7E34B1B5" w14:textId="77777777" w:rsidR="00182B2F" w:rsidRPr="00F60082" w:rsidRDefault="00182B2F" w:rsidP="00F643AF">
      <w:pPr>
        <w:pStyle w:val="Bullets"/>
        <w:numPr>
          <w:ilvl w:val="0"/>
          <w:numId w:val="43"/>
        </w:numPr>
      </w:pPr>
      <w:r w:rsidRPr="00F60082">
        <w:t>The criteria for deciding the level of allowance that will be paid.</w:t>
      </w:r>
    </w:p>
    <w:p w14:paraId="0EFC6A76" w14:textId="77777777" w:rsidR="00F643AF" w:rsidRDefault="00F643AF" w:rsidP="00424C20">
      <w:pPr>
        <w:jc w:val="both"/>
      </w:pPr>
    </w:p>
    <w:p w14:paraId="46927606" w14:textId="1CDE15F0" w:rsidR="00182B2F" w:rsidRPr="00F60082" w:rsidRDefault="00182B2F" w:rsidP="00424C20">
      <w:pPr>
        <w:jc w:val="both"/>
      </w:pPr>
      <w:r w:rsidRPr="00F60082">
        <w:t xml:space="preserve">If the Pay Body decides to offer recruitment benefits, e.g. removal expenses/rental deposits etc., this should be set out in this annex together with the circumstances of when the benefits will be available, the value of the benefits that are available and how a claim should be made. </w:t>
      </w:r>
    </w:p>
    <w:p w14:paraId="7BC69506" w14:textId="77777777" w:rsidR="00182B2F" w:rsidRPr="00F60082" w:rsidRDefault="00182B2F" w:rsidP="00424C20">
      <w:pPr>
        <w:pStyle w:val="Bracketsinsertwording"/>
      </w:pPr>
      <w:r w:rsidRPr="00F60082">
        <w:t>[If the Pay Body is adopting a policy provided by a Local Authority then that policy should be referred to in the Pay Body’s policy and the Pay Body should seek advice as to the maximum amounts that may be paid before there may be a tax liability.]</w:t>
      </w:r>
    </w:p>
    <w:p w14:paraId="0C500703" w14:textId="77777777" w:rsidR="00182B2F" w:rsidRPr="00F60082" w:rsidRDefault="00182B2F" w:rsidP="0050560C">
      <w:pPr>
        <w:sectPr w:rsidR="00182B2F" w:rsidRPr="00F60082" w:rsidSect="00182B2F">
          <w:headerReference w:type="default" r:id="rId23"/>
          <w:footerReference w:type="default" r:id="rId24"/>
          <w:pgSz w:w="11906" w:h="16838"/>
          <w:pgMar w:top="1440" w:right="1440" w:bottom="567" w:left="1440" w:header="708" w:footer="708" w:gutter="0"/>
          <w:cols w:space="708"/>
          <w:docGrid w:linePitch="360"/>
        </w:sectPr>
      </w:pPr>
    </w:p>
    <w:p w14:paraId="7529AD11" w14:textId="2978839F" w:rsidR="00182B2F" w:rsidRPr="00F60082" w:rsidRDefault="00182B2F" w:rsidP="00F643AF">
      <w:pPr>
        <w:pStyle w:val="Heading1"/>
      </w:pPr>
      <w:bookmarkStart w:id="194" w:name="_Toc492546263"/>
      <w:bookmarkStart w:id="195" w:name="_Toc21097727"/>
      <w:bookmarkStart w:id="196" w:name="_Toc85725619"/>
      <w:r w:rsidRPr="00F60082">
        <w:lastRenderedPageBreak/>
        <w:t>Annex E</w:t>
      </w:r>
      <w:bookmarkEnd w:id="194"/>
      <w:r w:rsidR="00226731" w:rsidRPr="00F60082">
        <w:t>:</w:t>
      </w:r>
      <w:bookmarkStart w:id="197" w:name="_Toc492546264"/>
      <w:bookmarkStart w:id="198" w:name="_Toc21087927"/>
      <w:r w:rsidR="00C71169">
        <w:t xml:space="preserve"> </w:t>
      </w:r>
      <w:r w:rsidRPr="00F60082">
        <w:t>The Salary Points and Progression on the Main, Upper and Unqualified Teacher Pay Ranges</w:t>
      </w:r>
      <w:bookmarkEnd w:id="195"/>
      <w:bookmarkEnd w:id="196"/>
      <w:bookmarkEnd w:id="197"/>
      <w:bookmarkEnd w:id="198"/>
    </w:p>
    <w:p w14:paraId="5AE1611B" w14:textId="45734D51" w:rsidR="00182B2F" w:rsidRPr="00C60351" w:rsidRDefault="00182B2F" w:rsidP="00F643AF">
      <w:pPr>
        <w:pStyle w:val="Heading2"/>
      </w:pPr>
      <w:bookmarkStart w:id="199" w:name="_Toc21087928"/>
      <w:bookmarkStart w:id="200" w:name="_Toc21097490"/>
      <w:bookmarkStart w:id="201" w:name="_Toc21097728"/>
      <w:bookmarkStart w:id="202" w:name="_Toc85725620"/>
      <w:r w:rsidRPr="00F60082">
        <w:t xml:space="preserve">The Main Pay Range for </w:t>
      </w:r>
      <w:bookmarkEnd w:id="199"/>
      <w:bookmarkEnd w:id="200"/>
      <w:bookmarkEnd w:id="201"/>
      <w:r w:rsidR="00C60351" w:rsidRPr="00F643AF">
        <w:t>202</w:t>
      </w:r>
      <w:r w:rsidR="00160E71" w:rsidRPr="00F643AF">
        <w:t>1</w:t>
      </w:r>
      <w:bookmarkEnd w:id="202"/>
    </w:p>
    <w:p w14:paraId="1357336F" w14:textId="7369F391" w:rsidR="00182B2F" w:rsidRPr="00C60351" w:rsidRDefault="00182B2F" w:rsidP="00347E7F">
      <w:pPr>
        <w:jc w:val="both"/>
      </w:pPr>
      <w:r w:rsidRPr="00C60351">
        <w:t xml:space="preserve">The salary points for the main pay range </w:t>
      </w:r>
      <w:r w:rsidR="00C60351">
        <w:t>202</w:t>
      </w:r>
      <w:r w:rsidR="00160E71">
        <w:t>1</w:t>
      </w:r>
      <w:r w:rsidRPr="00C60351">
        <w:t xml:space="preserve"> are set out below.</w:t>
      </w:r>
    </w:p>
    <w:p w14:paraId="4B0BE30E" w14:textId="0FCD1D05" w:rsidR="00160E71" w:rsidRDefault="00182B2F" w:rsidP="00F643AF">
      <w:pPr>
        <w:pStyle w:val="Bracketsinsertwording"/>
      </w:pPr>
      <w:r w:rsidRPr="00C60351">
        <w:t>[</w:t>
      </w:r>
      <w:r w:rsidR="00DE29F9" w:rsidRPr="00C21049">
        <w:t>In line with the recommendations in the STRB’s 3</w:t>
      </w:r>
      <w:r w:rsidR="00DE29F9">
        <w:t>1</w:t>
      </w:r>
      <w:r w:rsidR="00F643AF">
        <w:t xml:space="preserve">st </w:t>
      </w:r>
      <w:r w:rsidR="00F643AF" w:rsidRPr="00C21049">
        <w:t>Report</w:t>
      </w:r>
      <w:r w:rsidR="00DE29F9" w:rsidRPr="00C21049">
        <w:t xml:space="preserve"> from 1 September 202</w:t>
      </w:r>
      <w:r w:rsidR="00DE29F9">
        <w:t>1, a</w:t>
      </w:r>
      <w:r w:rsidR="00160E71">
        <w:t xml:space="preserve"> consolidated award of £250 is awarded to all teacher</w:t>
      </w:r>
      <w:r w:rsidR="00DE29F9">
        <w:t>s</w:t>
      </w:r>
      <w:r w:rsidR="00160E71">
        <w:t xml:space="preserve"> whose full-time equivalent basic earnings are less than:</w:t>
      </w:r>
    </w:p>
    <w:p w14:paraId="0F542E19" w14:textId="77777777" w:rsidR="00DE29F9" w:rsidRPr="00DE29F9" w:rsidRDefault="00DE29F9" w:rsidP="00D3204F">
      <w:pPr>
        <w:autoSpaceDE w:val="0"/>
        <w:autoSpaceDN w:val="0"/>
        <w:adjustRightInd w:val="0"/>
        <w:jc w:val="both"/>
      </w:pPr>
    </w:p>
    <w:p w14:paraId="0105895F" w14:textId="6D24AE4F" w:rsidR="00160E71" w:rsidRDefault="00160E71" w:rsidP="00F643AF">
      <w:pPr>
        <w:pStyle w:val="Bracketsinsertwording"/>
        <w:numPr>
          <w:ilvl w:val="0"/>
          <w:numId w:val="44"/>
        </w:numPr>
      </w:pPr>
      <w:r>
        <w:t>£24,000 in the Rest of England</w:t>
      </w:r>
    </w:p>
    <w:p w14:paraId="47406424" w14:textId="333FF753" w:rsidR="00160E71" w:rsidRDefault="00160E71" w:rsidP="00F643AF">
      <w:pPr>
        <w:pStyle w:val="Bracketsinsertwording"/>
        <w:numPr>
          <w:ilvl w:val="0"/>
          <w:numId w:val="44"/>
        </w:numPr>
      </w:pPr>
      <w:r>
        <w:t>£25,194 in the Fringe</w:t>
      </w:r>
    </w:p>
    <w:p w14:paraId="211DF5E6" w14:textId="37FFF0E9" w:rsidR="00160E71" w:rsidRDefault="00160E71" w:rsidP="00F643AF">
      <w:pPr>
        <w:pStyle w:val="Bracketsinsertwording"/>
        <w:numPr>
          <w:ilvl w:val="0"/>
          <w:numId w:val="44"/>
        </w:numPr>
      </w:pPr>
      <w:r>
        <w:t>£27,419 in Outer London</w:t>
      </w:r>
    </w:p>
    <w:p w14:paraId="4A6CE176" w14:textId="77777777" w:rsidR="00160E71" w:rsidRDefault="00160E71" w:rsidP="00F643AF">
      <w:pPr>
        <w:pStyle w:val="Bracketsinsertwording"/>
        <w:numPr>
          <w:ilvl w:val="0"/>
          <w:numId w:val="44"/>
        </w:numPr>
      </w:pPr>
      <w:r>
        <w:t>£28,681 in Inner London</w:t>
      </w:r>
    </w:p>
    <w:p w14:paraId="5CF2C1E5" w14:textId="77777777" w:rsidR="00160E71" w:rsidRDefault="00160E71" w:rsidP="00160E71">
      <w:pPr>
        <w:pStyle w:val="Bracketsinsertwording"/>
      </w:pPr>
    </w:p>
    <w:p w14:paraId="4E91F931" w14:textId="4C3E5D56" w:rsidR="00160E71" w:rsidRDefault="00160E71" w:rsidP="00160E71">
      <w:pPr>
        <w:pStyle w:val="Bracketsinsertwording"/>
      </w:pPr>
      <w:r>
        <w:t>Any part-time teacher</w:t>
      </w:r>
      <w:r w:rsidR="00DE29F9">
        <w:t>s</w:t>
      </w:r>
      <w:r>
        <w:t xml:space="preserve"> whose full-time equivalent basic earnings meet the eligibility criteria receive the award on a pro-rata basis according to their working hours.</w:t>
      </w:r>
    </w:p>
    <w:p w14:paraId="2FC215C4" w14:textId="77777777" w:rsidR="00160E71" w:rsidRDefault="00160E71" w:rsidP="00160E71">
      <w:pPr>
        <w:pStyle w:val="Bracketsinsertwording"/>
      </w:pPr>
    </w:p>
    <w:p w14:paraId="05E675AE" w14:textId="012E25CC" w:rsidR="00160E71" w:rsidRDefault="00160E71" w:rsidP="00160E71">
      <w:pPr>
        <w:pStyle w:val="Bracketsinsertwording"/>
      </w:pPr>
      <w:r>
        <w:t>The award should be paid to all eligible teachers, whether located on a published pay point or not</w:t>
      </w:r>
      <w:r w:rsidR="00DE29F9">
        <w:t>,</w:t>
      </w:r>
      <w:r>
        <w:t xml:space="preserve"> and should be independent of any progression considerations.</w:t>
      </w:r>
    </w:p>
    <w:p w14:paraId="4C2D4E83" w14:textId="77777777" w:rsidR="00160E71" w:rsidRDefault="00160E71" w:rsidP="00160E71">
      <w:pPr>
        <w:pStyle w:val="Bracketsinsertwording"/>
      </w:pPr>
    </w:p>
    <w:p w14:paraId="7E79A6A9" w14:textId="000FC562" w:rsidR="00160E71" w:rsidRDefault="00160E71" w:rsidP="00160E71">
      <w:pPr>
        <w:pStyle w:val="Bracketsinsertwording"/>
      </w:pPr>
      <w:r>
        <w:t>The treatment of teachers between existing published pay points, including the management of possible leapfrogging, will be at the discretion of the relevant body</w:t>
      </w:r>
      <w:r w:rsidR="00DE29F9">
        <w:t>,</w:t>
      </w:r>
      <w:r>
        <w:t xml:space="preserve"> which should ensure that no teachers located just above the pay thresholds for eligibility are significantly disadvantaged</w:t>
      </w:r>
      <w:r w:rsidR="00DE29F9">
        <w:t>,</w:t>
      </w:r>
      <w:r>
        <w:t xml:space="preserve"> relative to other teachers.</w:t>
      </w:r>
    </w:p>
    <w:p w14:paraId="1C376194" w14:textId="77777777" w:rsidR="00160E71" w:rsidRDefault="00160E71" w:rsidP="00160E71">
      <w:pPr>
        <w:pStyle w:val="Bracketsinsertwording"/>
      </w:pPr>
    </w:p>
    <w:p w14:paraId="709F8551" w14:textId="7E12B6F7" w:rsidR="00182B2F" w:rsidRPr="00C21049" w:rsidRDefault="00160E71" w:rsidP="00160E71">
      <w:pPr>
        <w:pStyle w:val="Bracketsinsertwording"/>
      </w:pPr>
      <w:r>
        <w:t>Relevant bodies should ensure that implementation of the pay award complies with the National Living Wage policy.</w:t>
      </w:r>
      <w:r w:rsidR="00EE047A">
        <w:t>]</w:t>
      </w:r>
      <w:r w:rsidR="00182B2F" w:rsidRPr="00C21049">
        <w:t xml:space="preserve"> </w:t>
      </w:r>
    </w:p>
    <w:p w14:paraId="32CA5AA1" w14:textId="77777777" w:rsidR="00182B2F" w:rsidRDefault="00182B2F" w:rsidP="00347E7F">
      <w:pPr>
        <w:pStyle w:val="Heading3"/>
        <w:ind w:left="1701" w:hanging="1701"/>
      </w:pPr>
      <w:bookmarkStart w:id="203" w:name="_Toc21087929"/>
      <w:bookmarkStart w:id="204" w:name="_Toc21097491"/>
      <w:bookmarkStart w:id="205" w:name="_Toc85725621"/>
      <w:r w:rsidRPr="00F60082">
        <w:t>Salary Points on Main Pay Range</w:t>
      </w:r>
      <w:bookmarkEnd w:id="203"/>
      <w:bookmarkEnd w:id="204"/>
      <w:bookmarkEnd w:id="205"/>
    </w:p>
    <w:p w14:paraId="1803A30A" w14:textId="248E747B" w:rsidR="00FF4B2E" w:rsidRPr="00C21049" w:rsidDel="003B4328" w:rsidRDefault="00FF4B2E" w:rsidP="00347E7F">
      <w:pPr>
        <w:jc w:val="both"/>
        <w:rPr>
          <w:del w:id="206" w:author="Pearson Alex" w:date="2021-11-22T11:07:00Z"/>
          <w:color w:val="1381BE"/>
        </w:rPr>
      </w:pPr>
      <w:del w:id="207" w:author="Pearson Alex" w:date="2021-11-22T11:07:00Z">
        <w:r w:rsidRPr="00C21049" w:rsidDel="003B4328">
          <w:rPr>
            <w:color w:val="1381BE"/>
          </w:rPr>
          <w:delText>[</w:delText>
        </w:r>
        <w:r w:rsidR="00347E7F" w:rsidDel="003B4328">
          <w:rPr>
            <w:color w:val="1381BE"/>
          </w:rPr>
          <w:delText>E</w:delText>
        </w:r>
        <w:r w:rsidDel="003B4328">
          <w:rPr>
            <w:color w:val="1381BE"/>
          </w:rPr>
          <w:delText>ither</w:delText>
        </w:r>
        <w:r w:rsidR="00DA18D4" w:rsidDel="003B4328">
          <w:rPr>
            <w:color w:val="1381BE"/>
          </w:rPr>
          <w:delText xml:space="preserve">, insert </w:delText>
        </w:r>
        <w:r w:rsidR="002D2237" w:rsidDel="003B4328">
          <w:rPr>
            <w:color w:val="1381BE"/>
          </w:rPr>
          <w:delText xml:space="preserve">the advisory pay scale or </w:delText>
        </w:r>
        <w:r w:rsidR="00DA18D4" w:rsidDel="003B4328">
          <w:rPr>
            <w:color w:val="1381BE"/>
          </w:rPr>
          <w:delText>your own pay scale</w:delText>
        </w:r>
        <w:r w:rsidR="00EE047A" w:rsidDel="003B4328">
          <w:rPr>
            <w:color w:val="1381BE"/>
          </w:rPr>
          <w:delText>. Delete as applicable</w:delText>
        </w:r>
        <w:r w:rsidDel="003B4328">
          <w:rPr>
            <w:color w:val="1381BE"/>
          </w:rPr>
          <w:delText xml:space="preserve">] </w:delText>
        </w:r>
      </w:del>
    </w:p>
    <w:p w14:paraId="5E927439" w14:textId="08175FB7" w:rsidR="00182B2F" w:rsidRPr="00F60082" w:rsidDel="003B4328" w:rsidRDefault="00182B2F" w:rsidP="00347E7F">
      <w:pPr>
        <w:ind w:left="426" w:hanging="426"/>
        <w:jc w:val="both"/>
        <w:rPr>
          <w:del w:id="208" w:author="Pearson Alex" w:date="2021-11-22T11:07:00Z"/>
        </w:rPr>
      </w:pPr>
      <w:del w:id="209" w:author="Pearson Alex" w:date="2021-11-22T11:07:00Z">
        <w:r w:rsidRPr="00F60082" w:rsidDel="003B4328">
          <w:delText>£</w:delText>
        </w:r>
        <w:r w:rsidRPr="00F60082" w:rsidDel="003B4328">
          <w:tab/>
        </w:r>
      </w:del>
    </w:p>
    <w:p w14:paraId="33819463" w14:textId="03BF9878" w:rsidR="00182B2F" w:rsidRPr="00F60082" w:rsidDel="003B4328" w:rsidRDefault="00182B2F" w:rsidP="00347E7F">
      <w:pPr>
        <w:ind w:left="426" w:hanging="426"/>
        <w:jc w:val="both"/>
        <w:rPr>
          <w:del w:id="210" w:author="Pearson Alex" w:date="2021-11-22T11:07:00Z"/>
        </w:rPr>
      </w:pPr>
      <w:del w:id="211" w:author="Pearson Alex" w:date="2021-11-22T11:07:00Z">
        <w:r w:rsidRPr="00F60082" w:rsidDel="003B4328">
          <w:delText>£</w:delText>
        </w:r>
        <w:r w:rsidRPr="00F60082" w:rsidDel="003B4328">
          <w:tab/>
        </w:r>
      </w:del>
    </w:p>
    <w:p w14:paraId="0D26601A" w14:textId="6848F4C7" w:rsidR="00182B2F" w:rsidRPr="00F60082" w:rsidDel="003B4328" w:rsidRDefault="00182B2F" w:rsidP="00347E7F">
      <w:pPr>
        <w:ind w:left="426" w:hanging="426"/>
        <w:jc w:val="both"/>
        <w:rPr>
          <w:del w:id="212" w:author="Pearson Alex" w:date="2021-11-22T11:07:00Z"/>
        </w:rPr>
      </w:pPr>
      <w:del w:id="213" w:author="Pearson Alex" w:date="2021-11-22T11:07:00Z">
        <w:r w:rsidRPr="00F60082" w:rsidDel="003B4328">
          <w:delText>£</w:delText>
        </w:r>
        <w:r w:rsidRPr="00F60082" w:rsidDel="003B4328">
          <w:tab/>
        </w:r>
      </w:del>
    </w:p>
    <w:p w14:paraId="14417986" w14:textId="51E3778B" w:rsidR="00182B2F" w:rsidRPr="00F60082" w:rsidDel="003B4328" w:rsidRDefault="00182B2F" w:rsidP="00347E7F">
      <w:pPr>
        <w:ind w:left="426" w:hanging="426"/>
        <w:jc w:val="both"/>
        <w:rPr>
          <w:del w:id="214" w:author="Pearson Alex" w:date="2021-11-22T11:07:00Z"/>
        </w:rPr>
      </w:pPr>
      <w:del w:id="215" w:author="Pearson Alex" w:date="2021-11-22T11:07:00Z">
        <w:r w:rsidRPr="00F60082" w:rsidDel="003B4328">
          <w:delText>£</w:delText>
        </w:r>
        <w:r w:rsidRPr="00F60082" w:rsidDel="003B4328">
          <w:tab/>
        </w:r>
      </w:del>
    </w:p>
    <w:p w14:paraId="2EDFC65F" w14:textId="57EB44A7" w:rsidR="00182B2F" w:rsidRPr="00F60082" w:rsidDel="003B4328" w:rsidRDefault="00182B2F" w:rsidP="00347E7F">
      <w:pPr>
        <w:ind w:left="426" w:hanging="426"/>
        <w:jc w:val="both"/>
        <w:rPr>
          <w:del w:id="216" w:author="Pearson Alex" w:date="2021-11-22T11:07:00Z"/>
        </w:rPr>
      </w:pPr>
      <w:del w:id="217" w:author="Pearson Alex" w:date="2021-11-22T11:07:00Z">
        <w:r w:rsidRPr="00F60082" w:rsidDel="003B4328">
          <w:delText>£</w:delText>
        </w:r>
      </w:del>
      <w:r w:rsidRPr="00F60082">
        <w:tab/>
      </w:r>
    </w:p>
    <w:p w14:paraId="59CA094B" w14:textId="725A6D97" w:rsidR="00FB012D" w:rsidRPr="005D2EF8" w:rsidDel="003B4328" w:rsidRDefault="00FF4B2E">
      <w:pPr>
        <w:ind w:left="426" w:hanging="426"/>
        <w:jc w:val="both"/>
        <w:rPr>
          <w:del w:id="218" w:author="Pearson Alex" w:date="2021-11-22T11:07:00Z"/>
          <w:color w:val="1381BE"/>
        </w:rPr>
        <w:pPrChange w:id="219" w:author="Pearson Alex" w:date="2021-11-22T11:07:00Z">
          <w:pPr>
            <w:spacing w:after="240"/>
            <w:jc w:val="both"/>
          </w:pPr>
        </w:pPrChange>
      </w:pPr>
      <w:del w:id="220" w:author="Pearson Alex" w:date="2021-11-22T11:07:00Z">
        <w:r w:rsidRPr="005D2EF8" w:rsidDel="003B4328">
          <w:rPr>
            <w:color w:val="1381BE"/>
          </w:rPr>
          <w:delText>[or]</w:delText>
        </w:r>
      </w:del>
    </w:p>
    <w:p w14:paraId="69F5B652" w14:textId="78952EAD" w:rsidR="00347E7F" w:rsidRDefault="00347E7F">
      <w:pPr>
        <w:spacing w:after="200"/>
      </w:pPr>
      <w:del w:id="221" w:author="Pearson Alex" w:date="2021-11-22T11:07:00Z">
        <w:r w:rsidDel="003B4328">
          <w:br w:type="page"/>
        </w:r>
      </w:del>
    </w:p>
    <w:tbl>
      <w:tblPr>
        <w:tblW w:w="9532" w:type="dxa"/>
        <w:jc w:val="center"/>
        <w:tblBorders>
          <w:insideH w:val="single" w:sz="4" w:space="0" w:color="BFBFBF" w:themeColor="accent6"/>
          <w:insideV w:val="single" w:sz="4" w:space="0" w:color="BFBFBF" w:themeColor="accent6"/>
        </w:tblBorders>
        <w:tblLook w:val="04A0" w:firstRow="1" w:lastRow="0" w:firstColumn="1" w:lastColumn="0" w:noHBand="0" w:noVBand="1"/>
      </w:tblPr>
      <w:tblGrid>
        <w:gridCol w:w="2268"/>
        <w:gridCol w:w="2086"/>
        <w:gridCol w:w="1294"/>
        <w:gridCol w:w="1295"/>
        <w:gridCol w:w="1294"/>
        <w:gridCol w:w="1295"/>
      </w:tblGrid>
      <w:tr w:rsidR="005D2EF8" w:rsidRPr="005D2EF8" w14:paraId="0B00AFB0" w14:textId="77777777" w:rsidTr="00F643AF">
        <w:trPr>
          <w:trHeight w:val="537"/>
          <w:jc w:val="center"/>
        </w:trPr>
        <w:tc>
          <w:tcPr>
            <w:tcW w:w="4354" w:type="dxa"/>
            <w:gridSpan w:val="2"/>
            <w:vMerge w:val="restart"/>
            <w:shd w:val="clear" w:color="auto" w:fill="E6E6E6"/>
            <w:vAlign w:val="center"/>
            <w:hideMark/>
          </w:tcPr>
          <w:p w14:paraId="12604EBE" w14:textId="77777777" w:rsidR="005D2EF8" w:rsidRPr="005D2EF8" w:rsidRDefault="005D2EF8" w:rsidP="005D2EF8">
            <w:pPr>
              <w:spacing w:before="60" w:after="60"/>
              <w:jc w:val="both"/>
              <w:rPr>
                <w:color w:val="1381BE"/>
                <w:sz w:val="22"/>
                <w:szCs w:val="22"/>
              </w:rPr>
            </w:pPr>
            <w:r w:rsidRPr="005D2EF8">
              <w:rPr>
                <w:color w:val="1381BE"/>
                <w:sz w:val="22"/>
                <w:szCs w:val="22"/>
              </w:rPr>
              <w:lastRenderedPageBreak/>
              <w:br w:type="page"/>
              <w:t> </w:t>
            </w:r>
          </w:p>
        </w:tc>
        <w:tc>
          <w:tcPr>
            <w:tcW w:w="1294" w:type="dxa"/>
            <w:vMerge w:val="restart"/>
            <w:shd w:val="clear" w:color="auto" w:fill="E6E6E6"/>
            <w:vAlign w:val="center"/>
            <w:hideMark/>
          </w:tcPr>
          <w:p w14:paraId="13B99888" w14:textId="77777777" w:rsidR="005D2EF8" w:rsidRPr="005D2EF8" w:rsidRDefault="005D2EF8" w:rsidP="005D2EF8">
            <w:pPr>
              <w:spacing w:before="60" w:after="60"/>
              <w:jc w:val="center"/>
              <w:rPr>
                <w:color w:val="1381BE"/>
                <w:sz w:val="22"/>
                <w:szCs w:val="22"/>
              </w:rPr>
            </w:pPr>
            <w:r w:rsidRPr="005D2EF8">
              <w:rPr>
                <w:color w:val="1381BE"/>
                <w:sz w:val="22"/>
                <w:szCs w:val="22"/>
              </w:rPr>
              <w:t>England &amp; Wales</w:t>
            </w:r>
          </w:p>
        </w:tc>
        <w:tc>
          <w:tcPr>
            <w:tcW w:w="1295" w:type="dxa"/>
            <w:vMerge w:val="restart"/>
            <w:shd w:val="clear" w:color="auto" w:fill="E6E6E6"/>
            <w:vAlign w:val="center"/>
            <w:hideMark/>
          </w:tcPr>
          <w:p w14:paraId="521D5426" w14:textId="77777777" w:rsidR="005D2EF8" w:rsidRPr="005D2EF8" w:rsidRDefault="005D2EF8" w:rsidP="005D2EF8">
            <w:pPr>
              <w:spacing w:before="60" w:after="60"/>
              <w:jc w:val="center"/>
              <w:rPr>
                <w:color w:val="1381BE"/>
                <w:sz w:val="22"/>
                <w:szCs w:val="22"/>
              </w:rPr>
            </w:pPr>
            <w:r w:rsidRPr="005D2EF8">
              <w:rPr>
                <w:color w:val="1381BE"/>
                <w:sz w:val="22"/>
                <w:szCs w:val="22"/>
              </w:rPr>
              <w:t>Inner London</w:t>
            </w:r>
          </w:p>
        </w:tc>
        <w:tc>
          <w:tcPr>
            <w:tcW w:w="1294" w:type="dxa"/>
            <w:vMerge w:val="restart"/>
            <w:shd w:val="clear" w:color="auto" w:fill="E6E6E6"/>
            <w:vAlign w:val="center"/>
            <w:hideMark/>
          </w:tcPr>
          <w:p w14:paraId="4A321F3A" w14:textId="77777777" w:rsidR="005D2EF8" w:rsidRPr="005D2EF8" w:rsidRDefault="005D2EF8" w:rsidP="005D2EF8">
            <w:pPr>
              <w:spacing w:before="60" w:after="60"/>
              <w:jc w:val="center"/>
              <w:rPr>
                <w:color w:val="1381BE"/>
                <w:sz w:val="22"/>
                <w:szCs w:val="22"/>
              </w:rPr>
            </w:pPr>
            <w:r w:rsidRPr="005D2EF8">
              <w:rPr>
                <w:color w:val="1381BE"/>
                <w:sz w:val="22"/>
                <w:szCs w:val="22"/>
              </w:rPr>
              <w:t>Outer London</w:t>
            </w:r>
          </w:p>
        </w:tc>
        <w:tc>
          <w:tcPr>
            <w:tcW w:w="1295" w:type="dxa"/>
            <w:vMerge w:val="restart"/>
            <w:shd w:val="clear" w:color="auto" w:fill="E6E6E6"/>
            <w:vAlign w:val="center"/>
            <w:hideMark/>
          </w:tcPr>
          <w:p w14:paraId="7FE4E3B6" w14:textId="77777777" w:rsidR="005D2EF8" w:rsidRPr="005D2EF8" w:rsidRDefault="005D2EF8" w:rsidP="005D2EF8">
            <w:pPr>
              <w:spacing w:before="60" w:after="60"/>
              <w:jc w:val="center"/>
              <w:rPr>
                <w:color w:val="1381BE"/>
                <w:sz w:val="22"/>
                <w:szCs w:val="22"/>
              </w:rPr>
            </w:pPr>
            <w:r w:rsidRPr="005D2EF8">
              <w:rPr>
                <w:color w:val="1381BE"/>
                <w:sz w:val="22"/>
                <w:szCs w:val="22"/>
              </w:rPr>
              <w:t>Fringe</w:t>
            </w:r>
          </w:p>
        </w:tc>
      </w:tr>
      <w:tr w:rsidR="005D2EF8" w:rsidRPr="005D2EF8" w14:paraId="423E35F1" w14:textId="77777777" w:rsidTr="00F643AF">
        <w:trPr>
          <w:trHeight w:val="537"/>
          <w:jc w:val="center"/>
        </w:trPr>
        <w:tc>
          <w:tcPr>
            <w:tcW w:w="4354" w:type="dxa"/>
            <w:gridSpan w:val="2"/>
            <w:vMerge/>
            <w:shd w:val="clear" w:color="auto" w:fill="E6E6E6"/>
            <w:vAlign w:val="center"/>
            <w:hideMark/>
          </w:tcPr>
          <w:p w14:paraId="34609C13" w14:textId="77777777" w:rsidR="005D2EF8" w:rsidRPr="005D2EF8" w:rsidRDefault="005D2EF8" w:rsidP="005D2EF8">
            <w:pPr>
              <w:spacing w:before="60" w:after="60"/>
              <w:jc w:val="both"/>
            </w:pPr>
          </w:p>
        </w:tc>
        <w:tc>
          <w:tcPr>
            <w:tcW w:w="1294" w:type="dxa"/>
            <w:vMerge/>
            <w:shd w:val="clear" w:color="auto" w:fill="E6E6E6"/>
            <w:vAlign w:val="center"/>
            <w:hideMark/>
          </w:tcPr>
          <w:p w14:paraId="79505406" w14:textId="77777777" w:rsidR="005D2EF8" w:rsidRPr="005D2EF8" w:rsidRDefault="005D2EF8" w:rsidP="005D2EF8">
            <w:pPr>
              <w:spacing w:before="60" w:after="60"/>
              <w:jc w:val="both"/>
            </w:pPr>
          </w:p>
        </w:tc>
        <w:tc>
          <w:tcPr>
            <w:tcW w:w="1295" w:type="dxa"/>
            <w:vMerge/>
            <w:shd w:val="clear" w:color="auto" w:fill="E6E6E6"/>
            <w:vAlign w:val="center"/>
            <w:hideMark/>
          </w:tcPr>
          <w:p w14:paraId="19B46331" w14:textId="77777777" w:rsidR="005D2EF8" w:rsidRPr="005D2EF8" w:rsidRDefault="005D2EF8" w:rsidP="005D2EF8">
            <w:pPr>
              <w:spacing w:before="60" w:after="60"/>
              <w:jc w:val="both"/>
            </w:pPr>
          </w:p>
        </w:tc>
        <w:tc>
          <w:tcPr>
            <w:tcW w:w="1294" w:type="dxa"/>
            <w:vMerge/>
            <w:shd w:val="clear" w:color="auto" w:fill="E6E6E6"/>
            <w:vAlign w:val="center"/>
            <w:hideMark/>
          </w:tcPr>
          <w:p w14:paraId="384E0FC4" w14:textId="77777777" w:rsidR="005D2EF8" w:rsidRPr="005D2EF8" w:rsidRDefault="005D2EF8" w:rsidP="005D2EF8">
            <w:pPr>
              <w:spacing w:before="60" w:after="60"/>
              <w:jc w:val="both"/>
            </w:pPr>
          </w:p>
        </w:tc>
        <w:tc>
          <w:tcPr>
            <w:tcW w:w="1295" w:type="dxa"/>
            <w:vMerge/>
            <w:shd w:val="clear" w:color="auto" w:fill="E6E6E6"/>
            <w:vAlign w:val="center"/>
            <w:hideMark/>
          </w:tcPr>
          <w:p w14:paraId="25BF9830" w14:textId="77777777" w:rsidR="005D2EF8" w:rsidRPr="005D2EF8" w:rsidRDefault="005D2EF8" w:rsidP="005D2EF8">
            <w:pPr>
              <w:spacing w:before="60" w:after="60"/>
              <w:jc w:val="both"/>
            </w:pPr>
          </w:p>
        </w:tc>
      </w:tr>
      <w:tr w:rsidR="005D2EF8" w:rsidRPr="005D2EF8" w14:paraId="51685EEB" w14:textId="77777777" w:rsidTr="00F643AF">
        <w:trPr>
          <w:trHeight w:val="360"/>
          <w:jc w:val="center"/>
        </w:trPr>
        <w:tc>
          <w:tcPr>
            <w:tcW w:w="2268" w:type="dxa"/>
            <w:vMerge w:val="restart"/>
            <w:shd w:val="clear" w:color="auto" w:fill="E6E6E6"/>
            <w:vAlign w:val="center"/>
            <w:hideMark/>
          </w:tcPr>
          <w:p w14:paraId="67A8237C" w14:textId="77777777" w:rsidR="005D2EF8" w:rsidRPr="005D2EF8" w:rsidRDefault="005D2EF8" w:rsidP="005D2EF8">
            <w:pPr>
              <w:spacing w:before="60" w:after="60"/>
              <w:rPr>
                <w:color w:val="1381BE"/>
                <w:sz w:val="22"/>
                <w:szCs w:val="22"/>
              </w:rPr>
            </w:pPr>
            <w:r w:rsidRPr="005D2EF8">
              <w:rPr>
                <w:color w:val="1381BE"/>
                <w:sz w:val="22"/>
                <w:szCs w:val="22"/>
              </w:rPr>
              <w:t>Main Pay Range</w:t>
            </w:r>
          </w:p>
        </w:tc>
        <w:tc>
          <w:tcPr>
            <w:tcW w:w="2086" w:type="dxa"/>
            <w:shd w:val="clear" w:color="auto" w:fill="auto"/>
            <w:vAlign w:val="center"/>
            <w:hideMark/>
          </w:tcPr>
          <w:p w14:paraId="38662A15" w14:textId="77777777" w:rsidR="005D2EF8" w:rsidRPr="005D2EF8" w:rsidRDefault="005D2EF8" w:rsidP="005D2EF8">
            <w:pPr>
              <w:spacing w:before="60" w:after="60"/>
              <w:jc w:val="both"/>
            </w:pPr>
            <w:r w:rsidRPr="005D2EF8">
              <w:t>M1 (MPR minimum)</w:t>
            </w:r>
          </w:p>
        </w:tc>
        <w:tc>
          <w:tcPr>
            <w:tcW w:w="1294" w:type="dxa"/>
            <w:shd w:val="clear" w:color="auto" w:fill="auto"/>
            <w:vAlign w:val="center"/>
          </w:tcPr>
          <w:p w14:paraId="42693FE5" w14:textId="77777777" w:rsidR="005D2EF8" w:rsidRPr="005D2EF8" w:rsidRDefault="005D2EF8" w:rsidP="005D2EF8">
            <w:pPr>
              <w:spacing w:before="60" w:after="60"/>
              <w:jc w:val="center"/>
            </w:pPr>
            <w:r w:rsidRPr="005D2EF8">
              <w:t>25,714</w:t>
            </w:r>
          </w:p>
        </w:tc>
        <w:tc>
          <w:tcPr>
            <w:tcW w:w="1295" w:type="dxa"/>
            <w:shd w:val="clear" w:color="auto" w:fill="auto"/>
            <w:vAlign w:val="center"/>
          </w:tcPr>
          <w:p w14:paraId="5AC50CFB" w14:textId="77777777" w:rsidR="005D2EF8" w:rsidRPr="005D2EF8" w:rsidRDefault="005D2EF8" w:rsidP="005D2EF8">
            <w:pPr>
              <w:spacing w:before="60" w:after="60"/>
              <w:jc w:val="center"/>
            </w:pPr>
            <w:r w:rsidRPr="005D2EF8">
              <w:t>32,157</w:t>
            </w:r>
          </w:p>
        </w:tc>
        <w:tc>
          <w:tcPr>
            <w:tcW w:w="1294" w:type="dxa"/>
            <w:shd w:val="clear" w:color="auto" w:fill="auto"/>
            <w:vAlign w:val="center"/>
          </w:tcPr>
          <w:p w14:paraId="548FDC63" w14:textId="77777777" w:rsidR="005D2EF8" w:rsidRPr="005D2EF8" w:rsidRDefault="005D2EF8" w:rsidP="005D2EF8">
            <w:pPr>
              <w:spacing w:before="60" w:after="60"/>
              <w:jc w:val="center"/>
            </w:pPr>
            <w:r w:rsidRPr="005D2EF8">
              <w:t>29,915</w:t>
            </w:r>
          </w:p>
        </w:tc>
        <w:tc>
          <w:tcPr>
            <w:tcW w:w="1295" w:type="dxa"/>
            <w:shd w:val="clear" w:color="auto" w:fill="auto"/>
            <w:vAlign w:val="center"/>
          </w:tcPr>
          <w:p w14:paraId="2E06AEB0" w14:textId="77777777" w:rsidR="005D2EF8" w:rsidRPr="005D2EF8" w:rsidRDefault="005D2EF8" w:rsidP="005D2EF8">
            <w:pPr>
              <w:spacing w:before="60" w:after="60"/>
              <w:jc w:val="center"/>
            </w:pPr>
            <w:r w:rsidRPr="005D2EF8">
              <w:t>26,948</w:t>
            </w:r>
          </w:p>
        </w:tc>
      </w:tr>
      <w:tr w:rsidR="005D2EF8" w:rsidRPr="005D2EF8" w14:paraId="0BB8C609" w14:textId="77777777" w:rsidTr="00F643AF">
        <w:trPr>
          <w:trHeight w:val="360"/>
          <w:jc w:val="center"/>
        </w:trPr>
        <w:tc>
          <w:tcPr>
            <w:tcW w:w="2268" w:type="dxa"/>
            <w:vMerge/>
            <w:shd w:val="clear" w:color="auto" w:fill="E6E6E6"/>
            <w:vAlign w:val="center"/>
          </w:tcPr>
          <w:p w14:paraId="2C0E3411"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37F029B9" w14:textId="77777777" w:rsidR="005D2EF8" w:rsidRPr="005D2EF8" w:rsidRDefault="005D2EF8" w:rsidP="005D2EF8">
            <w:pPr>
              <w:spacing w:before="60" w:after="60"/>
              <w:jc w:val="both"/>
            </w:pPr>
            <w:r w:rsidRPr="005D2EF8">
              <w:t>M2</w:t>
            </w:r>
          </w:p>
        </w:tc>
        <w:tc>
          <w:tcPr>
            <w:tcW w:w="1294" w:type="dxa"/>
            <w:shd w:val="clear" w:color="auto" w:fill="auto"/>
            <w:vAlign w:val="center"/>
          </w:tcPr>
          <w:p w14:paraId="137D64DE" w14:textId="77777777" w:rsidR="005D2EF8" w:rsidRPr="005D2EF8" w:rsidRDefault="005D2EF8" w:rsidP="005D2EF8">
            <w:pPr>
              <w:spacing w:before="60" w:after="60"/>
              <w:jc w:val="center"/>
            </w:pPr>
            <w:r w:rsidRPr="005D2EF8">
              <w:t>27,600</w:t>
            </w:r>
          </w:p>
        </w:tc>
        <w:tc>
          <w:tcPr>
            <w:tcW w:w="1295" w:type="dxa"/>
            <w:shd w:val="clear" w:color="auto" w:fill="auto"/>
            <w:vAlign w:val="center"/>
          </w:tcPr>
          <w:p w14:paraId="4C935723" w14:textId="77777777" w:rsidR="005D2EF8" w:rsidRPr="005D2EF8" w:rsidRDefault="005D2EF8" w:rsidP="005D2EF8">
            <w:pPr>
              <w:spacing w:before="60" w:after="60"/>
              <w:jc w:val="center"/>
            </w:pPr>
            <w:r w:rsidRPr="005D2EF8">
              <w:t>33,658</w:t>
            </w:r>
          </w:p>
        </w:tc>
        <w:tc>
          <w:tcPr>
            <w:tcW w:w="1294" w:type="dxa"/>
            <w:shd w:val="clear" w:color="auto" w:fill="auto"/>
            <w:vAlign w:val="center"/>
          </w:tcPr>
          <w:p w14:paraId="4B82C649" w14:textId="77777777" w:rsidR="005D2EF8" w:rsidRPr="005D2EF8" w:rsidRDefault="005D2EF8" w:rsidP="005D2EF8">
            <w:pPr>
              <w:spacing w:before="60" w:after="60"/>
              <w:jc w:val="center"/>
            </w:pPr>
            <w:r w:rsidRPr="005D2EF8">
              <w:t>31,604</w:t>
            </w:r>
          </w:p>
        </w:tc>
        <w:tc>
          <w:tcPr>
            <w:tcW w:w="1295" w:type="dxa"/>
            <w:shd w:val="clear" w:color="auto" w:fill="auto"/>
            <w:vAlign w:val="center"/>
          </w:tcPr>
          <w:p w14:paraId="72FDBFEC" w14:textId="77777777" w:rsidR="005D2EF8" w:rsidRPr="005D2EF8" w:rsidRDefault="005D2EF8" w:rsidP="005D2EF8">
            <w:pPr>
              <w:spacing w:before="60" w:after="60"/>
              <w:jc w:val="center"/>
            </w:pPr>
            <w:r w:rsidRPr="005D2EF8">
              <w:t>28,828</w:t>
            </w:r>
          </w:p>
        </w:tc>
      </w:tr>
      <w:tr w:rsidR="005D2EF8" w:rsidRPr="005D2EF8" w14:paraId="26E0C005" w14:textId="77777777" w:rsidTr="00F643AF">
        <w:trPr>
          <w:trHeight w:val="360"/>
          <w:jc w:val="center"/>
        </w:trPr>
        <w:tc>
          <w:tcPr>
            <w:tcW w:w="2268" w:type="dxa"/>
            <w:vMerge/>
            <w:shd w:val="clear" w:color="auto" w:fill="E6E6E6"/>
            <w:vAlign w:val="center"/>
          </w:tcPr>
          <w:p w14:paraId="4A920024"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5E1C39BF" w14:textId="77777777" w:rsidR="005D2EF8" w:rsidRPr="005D2EF8" w:rsidRDefault="005D2EF8" w:rsidP="005D2EF8">
            <w:pPr>
              <w:spacing w:before="60" w:after="60"/>
              <w:jc w:val="both"/>
            </w:pPr>
            <w:r w:rsidRPr="005D2EF8">
              <w:t>M3</w:t>
            </w:r>
          </w:p>
        </w:tc>
        <w:tc>
          <w:tcPr>
            <w:tcW w:w="1294" w:type="dxa"/>
            <w:shd w:val="clear" w:color="auto" w:fill="auto"/>
            <w:vAlign w:val="center"/>
          </w:tcPr>
          <w:p w14:paraId="7BE037F7" w14:textId="77777777" w:rsidR="005D2EF8" w:rsidRPr="005D2EF8" w:rsidRDefault="005D2EF8" w:rsidP="005D2EF8">
            <w:pPr>
              <w:spacing w:before="60" w:after="60"/>
              <w:jc w:val="center"/>
            </w:pPr>
            <w:r w:rsidRPr="005D2EF8">
              <w:t>29,664</w:t>
            </w:r>
          </w:p>
        </w:tc>
        <w:tc>
          <w:tcPr>
            <w:tcW w:w="1295" w:type="dxa"/>
            <w:shd w:val="clear" w:color="auto" w:fill="auto"/>
            <w:vAlign w:val="center"/>
          </w:tcPr>
          <w:p w14:paraId="63CFE7EE" w14:textId="77777777" w:rsidR="005D2EF8" w:rsidRPr="005D2EF8" w:rsidRDefault="005D2EF8" w:rsidP="005D2EF8">
            <w:pPr>
              <w:spacing w:before="60" w:after="60"/>
              <w:jc w:val="center"/>
            </w:pPr>
            <w:r w:rsidRPr="005D2EF8">
              <w:t>35,226</w:t>
            </w:r>
          </w:p>
        </w:tc>
        <w:tc>
          <w:tcPr>
            <w:tcW w:w="1294" w:type="dxa"/>
            <w:shd w:val="clear" w:color="auto" w:fill="auto"/>
            <w:vAlign w:val="center"/>
          </w:tcPr>
          <w:p w14:paraId="3A017033" w14:textId="77777777" w:rsidR="005D2EF8" w:rsidRPr="005D2EF8" w:rsidRDefault="005D2EF8" w:rsidP="005D2EF8">
            <w:pPr>
              <w:spacing w:before="60" w:after="60"/>
              <w:jc w:val="center"/>
            </w:pPr>
            <w:r w:rsidRPr="005D2EF8">
              <w:t>33,383</w:t>
            </w:r>
          </w:p>
        </w:tc>
        <w:tc>
          <w:tcPr>
            <w:tcW w:w="1295" w:type="dxa"/>
            <w:shd w:val="clear" w:color="auto" w:fill="auto"/>
            <w:vAlign w:val="center"/>
          </w:tcPr>
          <w:p w14:paraId="643A2D17" w14:textId="77777777" w:rsidR="005D2EF8" w:rsidRPr="005D2EF8" w:rsidRDefault="005D2EF8" w:rsidP="005D2EF8">
            <w:pPr>
              <w:spacing w:before="60" w:after="60"/>
              <w:jc w:val="center"/>
            </w:pPr>
            <w:r w:rsidRPr="005D2EF8">
              <w:t>30,883</w:t>
            </w:r>
          </w:p>
        </w:tc>
      </w:tr>
      <w:tr w:rsidR="005D2EF8" w:rsidRPr="005D2EF8" w14:paraId="7043FAFA" w14:textId="77777777" w:rsidTr="00F643AF">
        <w:trPr>
          <w:trHeight w:val="360"/>
          <w:jc w:val="center"/>
        </w:trPr>
        <w:tc>
          <w:tcPr>
            <w:tcW w:w="2268" w:type="dxa"/>
            <w:vMerge/>
            <w:shd w:val="clear" w:color="auto" w:fill="E6E6E6"/>
            <w:vAlign w:val="center"/>
          </w:tcPr>
          <w:p w14:paraId="1733528A"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26F23FFE" w14:textId="77777777" w:rsidR="005D2EF8" w:rsidRPr="005D2EF8" w:rsidRDefault="005D2EF8" w:rsidP="005D2EF8">
            <w:pPr>
              <w:spacing w:before="60" w:after="60"/>
              <w:jc w:val="both"/>
            </w:pPr>
            <w:r w:rsidRPr="005D2EF8">
              <w:t>M4</w:t>
            </w:r>
          </w:p>
        </w:tc>
        <w:tc>
          <w:tcPr>
            <w:tcW w:w="1294" w:type="dxa"/>
            <w:shd w:val="clear" w:color="auto" w:fill="auto"/>
            <w:vAlign w:val="center"/>
          </w:tcPr>
          <w:p w14:paraId="368DAE2B" w14:textId="77777777" w:rsidR="005D2EF8" w:rsidRPr="005D2EF8" w:rsidRDefault="005D2EF8" w:rsidP="005D2EF8">
            <w:pPr>
              <w:spacing w:before="60" w:after="60"/>
              <w:jc w:val="center"/>
            </w:pPr>
            <w:r w:rsidRPr="005D2EF8">
              <w:t>31,778</w:t>
            </w:r>
          </w:p>
        </w:tc>
        <w:tc>
          <w:tcPr>
            <w:tcW w:w="1295" w:type="dxa"/>
            <w:shd w:val="clear" w:color="auto" w:fill="auto"/>
            <w:vAlign w:val="center"/>
          </w:tcPr>
          <w:p w14:paraId="745F789E" w14:textId="77777777" w:rsidR="005D2EF8" w:rsidRPr="005D2EF8" w:rsidRDefault="005D2EF8" w:rsidP="005D2EF8">
            <w:pPr>
              <w:spacing w:before="60" w:after="60"/>
              <w:jc w:val="center"/>
            </w:pPr>
            <w:r w:rsidRPr="005D2EF8">
              <w:t>36,866</w:t>
            </w:r>
          </w:p>
        </w:tc>
        <w:tc>
          <w:tcPr>
            <w:tcW w:w="1294" w:type="dxa"/>
            <w:shd w:val="clear" w:color="auto" w:fill="auto"/>
            <w:vAlign w:val="center"/>
          </w:tcPr>
          <w:p w14:paraId="0DA32CCE" w14:textId="77777777" w:rsidR="005D2EF8" w:rsidRPr="005D2EF8" w:rsidRDefault="005D2EF8" w:rsidP="005D2EF8">
            <w:pPr>
              <w:spacing w:before="60" w:after="60"/>
              <w:jc w:val="center"/>
            </w:pPr>
            <w:r w:rsidRPr="005D2EF8">
              <w:t>35,264</w:t>
            </w:r>
          </w:p>
        </w:tc>
        <w:tc>
          <w:tcPr>
            <w:tcW w:w="1295" w:type="dxa"/>
            <w:shd w:val="clear" w:color="auto" w:fill="auto"/>
            <w:vAlign w:val="center"/>
          </w:tcPr>
          <w:p w14:paraId="47FA816D" w14:textId="77777777" w:rsidR="005D2EF8" w:rsidRPr="005D2EF8" w:rsidRDefault="005D2EF8" w:rsidP="005D2EF8">
            <w:pPr>
              <w:spacing w:before="60" w:after="60"/>
              <w:jc w:val="center"/>
            </w:pPr>
            <w:r w:rsidRPr="005D2EF8">
              <w:t>32,999</w:t>
            </w:r>
          </w:p>
        </w:tc>
      </w:tr>
      <w:tr w:rsidR="005D2EF8" w:rsidRPr="005D2EF8" w14:paraId="351E79C9" w14:textId="77777777" w:rsidTr="00F643AF">
        <w:trPr>
          <w:trHeight w:val="360"/>
          <w:jc w:val="center"/>
        </w:trPr>
        <w:tc>
          <w:tcPr>
            <w:tcW w:w="2268" w:type="dxa"/>
            <w:vMerge/>
            <w:shd w:val="clear" w:color="auto" w:fill="E6E6E6"/>
            <w:vAlign w:val="center"/>
          </w:tcPr>
          <w:p w14:paraId="7B00347D" w14:textId="77777777" w:rsidR="005D2EF8" w:rsidRPr="005D2EF8" w:rsidRDefault="005D2EF8" w:rsidP="005D2EF8">
            <w:pPr>
              <w:spacing w:before="60" w:after="60"/>
              <w:rPr>
                <w:color w:val="1381BE"/>
                <w:sz w:val="22"/>
                <w:szCs w:val="22"/>
              </w:rPr>
            </w:pPr>
          </w:p>
        </w:tc>
        <w:tc>
          <w:tcPr>
            <w:tcW w:w="2086" w:type="dxa"/>
            <w:shd w:val="clear" w:color="auto" w:fill="auto"/>
            <w:vAlign w:val="center"/>
          </w:tcPr>
          <w:p w14:paraId="51EAA05C" w14:textId="77777777" w:rsidR="005D2EF8" w:rsidRPr="005D2EF8" w:rsidRDefault="005D2EF8" w:rsidP="005D2EF8">
            <w:pPr>
              <w:spacing w:before="60" w:after="60"/>
              <w:jc w:val="both"/>
            </w:pPr>
            <w:r w:rsidRPr="005D2EF8">
              <w:t>M5</w:t>
            </w:r>
          </w:p>
        </w:tc>
        <w:tc>
          <w:tcPr>
            <w:tcW w:w="1294" w:type="dxa"/>
            <w:shd w:val="clear" w:color="auto" w:fill="auto"/>
            <w:vAlign w:val="center"/>
          </w:tcPr>
          <w:p w14:paraId="3116DA7D" w14:textId="77777777" w:rsidR="005D2EF8" w:rsidRPr="005D2EF8" w:rsidRDefault="005D2EF8" w:rsidP="005D2EF8">
            <w:pPr>
              <w:spacing w:before="60" w:after="60"/>
              <w:jc w:val="center"/>
            </w:pPr>
            <w:r w:rsidRPr="005D2EF8">
              <w:t>34,100</w:t>
            </w:r>
          </w:p>
        </w:tc>
        <w:tc>
          <w:tcPr>
            <w:tcW w:w="1295" w:type="dxa"/>
            <w:shd w:val="clear" w:color="auto" w:fill="auto"/>
            <w:vAlign w:val="center"/>
          </w:tcPr>
          <w:p w14:paraId="54C8CAEB" w14:textId="77777777" w:rsidR="005D2EF8" w:rsidRPr="005D2EF8" w:rsidRDefault="005D2EF8" w:rsidP="005D2EF8">
            <w:pPr>
              <w:spacing w:before="60" w:after="60"/>
              <w:jc w:val="center"/>
            </w:pPr>
            <w:r w:rsidRPr="005D2EF8">
              <w:t>39,492</w:t>
            </w:r>
          </w:p>
        </w:tc>
        <w:tc>
          <w:tcPr>
            <w:tcW w:w="1294" w:type="dxa"/>
            <w:shd w:val="clear" w:color="auto" w:fill="auto"/>
            <w:vAlign w:val="center"/>
          </w:tcPr>
          <w:p w14:paraId="361D8D96" w14:textId="77777777" w:rsidR="005D2EF8" w:rsidRPr="005D2EF8" w:rsidRDefault="005D2EF8" w:rsidP="005D2EF8">
            <w:pPr>
              <w:spacing w:before="60" w:after="60"/>
              <w:jc w:val="center"/>
            </w:pPr>
            <w:r w:rsidRPr="005D2EF8">
              <w:t>38,052</w:t>
            </w:r>
          </w:p>
        </w:tc>
        <w:tc>
          <w:tcPr>
            <w:tcW w:w="1295" w:type="dxa"/>
            <w:shd w:val="clear" w:color="auto" w:fill="auto"/>
            <w:vAlign w:val="center"/>
          </w:tcPr>
          <w:p w14:paraId="26CD82C5" w14:textId="77777777" w:rsidR="005D2EF8" w:rsidRPr="005D2EF8" w:rsidRDefault="005D2EF8" w:rsidP="005D2EF8">
            <w:pPr>
              <w:spacing w:before="60" w:after="60"/>
              <w:jc w:val="center"/>
            </w:pPr>
            <w:r w:rsidRPr="005D2EF8">
              <w:t>35,307</w:t>
            </w:r>
          </w:p>
        </w:tc>
      </w:tr>
      <w:tr w:rsidR="005D2EF8" w:rsidRPr="005D2EF8" w14:paraId="4D93BBC2" w14:textId="77777777" w:rsidTr="00F643AF">
        <w:trPr>
          <w:trHeight w:val="360"/>
          <w:jc w:val="center"/>
        </w:trPr>
        <w:tc>
          <w:tcPr>
            <w:tcW w:w="2268" w:type="dxa"/>
            <w:vMerge/>
            <w:shd w:val="clear" w:color="auto" w:fill="E6E6E6"/>
            <w:vAlign w:val="center"/>
            <w:hideMark/>
          </w:tcPr>
          <w:p w14:paraId="6D32F307" w14:textId="77777777" w:rsidR="005D2EF8" w:rsidRPr="005D2EF8" w:rsidRDefault="005D2EF8" w:rsidP="005D2EF8">
            <w:pPr>
              <w:spacing w:before="60" w:after="60"/>
              <w:rPr>
                <w:color w:val="1381BE"/>
                <w:sz w:val="22"/>
                <w:szCs w:val="22"/>
              </w:rPr>
            </w:pPr>
          </w:p>
        </w:tc>
        <w:tc>
          <w:tcPr>
            <w:tcW w:w="2086" w:type="dxa"/>
            <w:shd w:val="clear" w:color="auto" w:fill="auto"/>
            <w:vAlign w:val="center"/>
            <w:hideMark/>
          </w:tcPr>
          <w:p w14:paraId="56A239AB" w14:textId="77777777" w:rsidR="005D2EF8" w:rsidRPr="005D2EF8" w:rsidRDefault="005D2EF8" w:rsidP="005D2EF8">
            <w:pPr>
              <w:spacing w:before="60" w:after="60"/>
              <w:jc w:val="both"/>
            </w:pPr>
            <w:r w:rsidRPr="005D2EF8">
              <w:t>M6 (MPR maximum)</w:t>
            </w:r>
          </w:p>
        </w:tc>
        <w:tc>
          <w:tcPr>
            <w:tcW w:w="1294" w:type="dxa"/>
            <w:shd w:val="clear" w:color="auto" w:fill="auto"/>
            <w:vAlign w:val="center"/>
          </w:tcPr>
          <w:p w14:paraId="288B4524" w14:textId="77777777" w:rsidR="005D2EF8" w:rsidRPr="005D2EF8" w:rsidRDefault="005D2EF8" w:rsidP="005D2EF8">
            <w:pPr>
              <w:spacing w:before="60" w:after="60"/>
              <w:jc w:val="center"/>
            </w:pPr>
            <w:r w:rsidRPr="005D2EF8">
              <w:t>36,961</w:t>
            </w:r>
          </w:p>
        </w:tc>
        <w:tc>
          <w:tcPr>
            <w:tcW w:w="1295" w:type="dxa"/>
            <w:shd w:val="clear" w:color="auto" w:fill="auto"/>
            <w:vAlign w:val="center"/>
          </w:tcPr>
          <w:p w14:paraId="01E83EC3" w14:textId="77777777" w:rsidR="005D2EF8" w:rsidRPr="005D2EF8" w:rsidRDefault="005D2EF8" w:rsidP="005D2EF8">
            <w:pPr>
              <w:spacing w:before="60" w:after="60"/>
              <w:jc w:val="center"/>
            </w:pPr>
            <w:r w:rsidRPr="005D2EF8">
              <w:t>42,624</w:t>
            </w:r>
          </w:p>
        </w:tc>
        <w:tc>
          <w:tcPr>
            <w:tcW w:w="1294" w:type="dxa"/>
            <w:shd w:val="clear" w:color="auto" w:fill="auto"/>
            <w:vAlign w:val="center"/>
          </w:tcPr>
          <w:p w14:paraId="45BC79A9" w14:textId="77777777" w:rsidR="005D2EF8" w:rsidRPr="005D2EF8" w:rsidRDefault="005D2EF8" w:rsidP="005D2EF8">
            <w:pPr>
              <w:spacing w:before="60" w:after="60"/>
              <w:jc w:val="center"/>
            </w:pPr>
            <w:r w:rsidRPr="005D2EF8">
              <w:t>41,136</w:t>
            </w:r>
          </w:p>
        </w:tc>
        <w:tc>
          <w:tcPr>
            <w:tcW w:w="1295" w:type="dxa"/>
            <w:shd w:val="clear" w:color="auto" w:fill="auto"/>
            <w:vAlign w:val="center"/>
          </w:tcPr>
          <w:p w14:paraId="6A94126C" w14:textId="77777777" w:rsidR="005D2EF8" w:rsidRPr="005D2EF8" w:rsidRDefault="005D2EF8" w:rsidP="005D2EF8">
            <w:pPr>
              <w:spacing w:before="60" w:after="60"/>
              <w:jc w:val="center"/>
            </w:pPr>
            <w:r w:rsidRPr="005D2EF8">
              <w:t>38,174</w:t>
            </w:r>
          </w:p>
        </w:tc>
      </w:tr>
    </w:tbl>
    <w:p w14:paraId="407D1113" w14:textId="77777777" w:rsidR="00182B2F" w:rsidRDefault="00182B2F" w:rsidP="00F643AF">
      <w:pPr>
        <w:pStyle w:val="Heading3"/>
      </w:pPr>
      <w:bookmarkStart w:id="222" w:name="_Toc21087930"/>
      <w:bookmarkStart w:id="223" w:name="_Toc21097492"/>
      <w:bookmarkStart w:id="224" w:name="_Toc85725622"/>
      <w:r w:rsidRPr="00F60082">
        <w:t>Salary Points on Upper Pay Range</w:t>
      </w:r>
      <w:bookmarkEnd w:id="222"/>
      <w:bookmarkEnd w:id="223"/>
      <w:bookmarkEnd w:id="224"/>
    </w:p>
    <w:p w14:paraId="1904D794" w14:textId="69601A3A" w:rsidR="00DA18D4" w:rsidRPr="00C21049" w:rsidDel="003B4328" w:rsidRDefault="00DA18D4" w:rsidP="00347E7F">
      <w:pPr>
        <w:jc w:val="both"/>
        <w:rPr>
          <w:del w:id="225" w:author="Pearson Alex" w:date="2021-11-22T11:07:00Z"/>
          <w:color w:val="1381BE"/>
        </w:rPr>
      </w:pPr>
      <w:del w:id="226" w:author="Pearson Alex" w:date="2021-11-22T11:07:00Z">
        <w:r w:rsidRPr="00C21049" w:rsidDel="003B4328">
          <w:rPr>
            <w:color w:val="1381BE"/>
          </w:rPr>
          <w:delText>[</w:delText>
        </w:r>
        <w:r w:rsidR="00347E7F" w:rsidDel="003B4328">
          <w:rPr>
            <w:color w:val="1381BE"/>
          </w:rPr>
          <w:delText>E</w:delText>
        </w:r>
        <w:r w:rsidRPr="00C21049" w:rsidDel="003B4328">
          <w:rPr>
            <w:color w:val="1381BE"/>
          </w:rPr>
          <w:delText xml:space="preserve">ither, insert </w:delText>
        </w:r>
        <w:r w:rsidR="00EE047A" w:rsidDel="003B4328">
          <w:rPr>
            <w:color w:val="1381BE"/>
          </w:rPr>
          <w:delText xml:space="preserve">the advisory pay range or </w:delText>
        </w:r>
        <w:r w:rsidRPr="00C21049" w:rsidDel="003B4328">
          <w:rPr>
            <w:color w:val="1381BE"/>
          </w:rPr>
          <w:delText>your own pay scale noting the minima and maxima requirements</w:delText>
        </w:r>
        <w:r w:rsidR="00EE047A" w:rsidDel="003B4328">
          <w:rPr>
            <w:color w:val="1381BE"/>
          </w:rPr>
          <w:delText>. Delete as applicable</w:delText>
        </w:r>
        <w:r w:rsidRPr="00C21049" w:rsidDel="003B4328">
          <w:rPr>
            <w:color w:val="1381BE"/>
          </w:rPr>
          <w:delText>]</w:delText>
        </w:r>
      </w:del>
    </w:p>
    <w:p w14:paraId="69CEFBCA" w14:textId="26DB10EB" w:rsidR="00182B2F" w:rsidRPr="00F60082" w:rsidDel="003B4328" w:rsidRDefault="00182B2F" w:rsidP="006637E7">
      <w:pPr>
        <w:ind w:left="426" w:hanging="426"/>
        <w:rPr>
          <w:del w:id="227" w:author="Pearson Alex" w:date="2021-11-22T11:07:00Z"/>
        </w:rPr>
      </w:pPr>
      <w:del w:id="228" w:author="Pearson Alex" w:date="2021-11-22T11:07:00Z">
        <w:r w:rsidRPr="00F60082" w:rsidDel="003B4328">
          <w:delText>£</w:delText>
        </w:r>
        <w:r w:rsidRPr="00F60082" w:rsidDel="003B4328">
          <w:tab/>
        </w:r>
      </w:del>
    </w:p>
    <w:p w14:paraId="449E68F9" w14:textId="3D24C5C9" w:rsidR="00182B2F" w:rsidRPr="00F60082" w:rsidDel="003B4328" w:rsidRDefault="00182B2F" w:rsidP="006637E7">
      <w:pPr>
        <w:ind w:left="426" w:hanging="426"/>
        <w:rPr>
          <w:del w:id="229" w:author="Pearson Alex" w:date="2021-11-22T11:07:00Z"/>
        </w:rPr>
      </w:pPr>
      <w:del w:id="230" w:author="Pearson Alex" w:date="2021-11-22T11:07:00Z">
        <w:r w:rsidRPr="00F60082" w:rsidDel="003B4328">
          <w:delText>£</w:delText>
        </w:r>
        <w:r w:rsidRPr="00F60082" w:rsidDel="003B4328">
          <w:tab/>
        </w:r>
      </w:del>
    </w:p>
    <w:p w14:paraId="0C2DE437" w14:textId="7EACDA49" w:rsidR="00182B2F" w:rsidDel="003B4328" w:rsidRDefault="00182B2F" w:rsidP="006637E7">
      <w:pPr>
        <w:ind w:left="426" w:hanging="426"/>
        <w:rPr>
          <w:del w:id="231" w:author="Pearson Alex" w:date="2021-11-22T11:07:00Z"/>
        </w:rPr>
      </w:pPr>
      <w:del w:id="232" w:author="Pearson Alex" w:date="2021-11-22T11:07:00Z">
        <w:r w:rsidRPr="00F60082" w:rsidDel="003B4328">
          <w:delText>£</w:delText>
        </w:r>
        <w:r w:rsidRPr="00F60082" w:rsidDel="003B4328">
          <w:tab/>
        </w:r>
      </w:del>
    </w:p>
    <w:p w14:paraId="5798B798" w14:textId="39D8FCE2" w:rsidR="00DA18D4" w:rsidDel="003B4328" w:rsidRDefault="00DA18D4" w:rsidP="00C21049">
      <w:pPr>
        <w:rPr>
          <w:del w:id="233" w:author="Pearson Alex" w:date="2021-11-22T11:07:00Z"/>
          <w:color w:val="1381BE"/>
        </w:rPr>
      </w:pPr>
      <w:del w:id="234" w:author="Pearson Alex" w:date="2021-11-22T11:07:00Z">
        <w:r w:rsidRPr="00C21049" w:rsidDel="003B4328">
          <w:rPr>
            <w:color w:val="1381BE"/>
          </w:rPr>
          <w:delText>[or]</w:delText>
        </w:r>
      </w:del>
    </w:p>
    <w:p w14:paraId="09DE6A24" w14:textId="77777777" w:rsidR="00F643AF" w:rsidRDefault="00F643AF" w:rsidP="00C21049">
      <w:pPr>
        <w:rPr>
          <w:color w:val="1381BE"/>
        </w:rPr>
      </w:pPr>
    </w:p>
    <w:tbl>
      <w:tblPr>
        <w:tblW w:w="9532" w:type="dxa"/>
        <w:jc w:val="center"/>
        <w:tblBorders>
          <w:insideH w:val="single" w:sz="4" w:space="0" w:color="BFBFBF"/>
          <w:insideV w:val="single" w:sz="4" w:space="0" w:color="BFBFBF"/>
        </w:tblBorders>
        <w:tblLook w:val="04A0" w:firstRow="1" w:lastRow="0" w:firstColumn="1" w:lastColumn="0" w:noHBand="0" w:noVBand="1"/>
      </w:tblPr>
      <w:tblGrid>
        <w:gridCol w:w="2268"/>
        <w:gridCol w:w="2127"/>
        <w:gridCol w:w="1253"/>
        <w:gridCol w:w="1295"/>
        <w:gridCol w:w="1294"/>
        <w:gridCol w:w="1295"/>
      </w:tblGrid>
      <w:tr w:rsidR="005D2EF8" w:rsidRPr="005D2EF8" w14:paraId="39F78419" w14:textId="77777777" w:rsidTr="006A6CC4">
        <w:trPr>
          <w:trHeight w:val="537"/>
          <w:jc w:val="center"/>
        </w:trPr>
        <w:tc>
          <w:tcPr>
            <w:tcW w:w="4395" w:type="dxa"/>
            <w:gridSpan w:val="2"/>
            <w:vMerge w:val="restart"/>
            <w:shd w:val="clear" w:color="auto" w:fill="E6E6E6"/>
            <w:vAlign w:val="center"/>
            <w:hideMark/>
          </w:tcPr>
          <w:p w14:paraId="18C8231B" w14:textId="77777777" w:rsidR="005D2EF8" w:rsidRPr="005D2EF8" w:rsidRDefault="005D2EF8" w:rsidP="005D2EF8">
            <w:pPr>
              <w:spacing w:before="60" w:after="60"/>
              <w:jc w:val="both"/>
              <w:rPr>
                <w:color w:val="1381BE"/>
                <w:sz w:val="22"/>
                <w:szCs w:val="22"/>
              </w:rPr>
            </w:pPr>
            <w:r w:rsidRPr="005D2EF8">
              <w:rPr>
                <w:color w:val="1381BE"/>
                <w:sz w:val="22"/>
                <w:szCs w:val="22"/>
              </w:rPr>
              <w:br w:type="page"/>
              <w:t> </w:t>
            </w:r>
          </w:p>
        </w:tc>
        <w:tc>
          <w:tcPr>
            <w:tcW w:w="1253" w:type="dxa"/>
            <w:vMerge w:val="restart"/>
            <w:shd w:val="clear" w:color="auto" w:fill="E6E6E6"/>
            <w:vAlign w:val="center"/>
            <w:hideMark/>
          </w:tcPr>
          <w:p w14:paraId="50F770F7" w14:textId="77777777" w:rsidR="005D2EF8" w:rsidRPr="005D2EF8" w:rsidRDefault="005D2EF8" w:rsidP="005D2EF8">
            <w:pPr>
              <w:spacing w:before="60" w:after="60"/>
              <w:jc w:val="center"/>
              <w:rPr>
                <w:color w:val="1381BE"/>
                <w:sz w:val="22"/>
                <w:szCs w:val="22"/>
              </w:rPr>
            </w:pPr>
            <w:r w:rsidRPr="005D2EF8">
              <w:rPr>
                <w:color w:val="1381BE"/>
                <w:sz w:val="22"/>
                <w:szCs w:val="22"/>
              </w:rPr>
              <w:t>England &amp; Wales</w:t>
            </w:r>
          </w:p>
        </w:tc>
        <w:tc>
          <w:tcPr>
            <w:tcW w:w="1295" w:type="dxa"/>
            <w:vMerge w:val="restart"/>
            <w:shd w:val="clear" w:color="auto" w:fill="E6E6E6"/>
            <w:vAlign w:val="center"/>
            <w:hideMark/>
          </w:tcPr>
          <w:p w14:paraId="3FB58960" w14:textId="77777777" w:rsidR="005D2EF8" w:rsidRPr="005D2EF8" w:rsidRDefault="005D2EF8" w:rsidP="005D2EF8">
            <w:pPr>
              <w:spacing w:before="60" w:after="60"/>
              <w:jc w:val="center"/>
              <w:rPr>
                <w:color w:val="1381BE"/>
                <w:sz w:val="22"/>
                <w:szCs w:val="22"/>
              </w:rPr>
            </w:pPr>
            <w:r w:rsidRPr="005D2EF8">
              <w:rPr>
                <w:color w:val="1381BE"/>
                <w:sz w:val="22"/>
                <w:szCs w:val="22"/>
              </w:rPr>
              <w:t>Inner London</w:t>
            </w:r>
          </w:p>
        </w:tc>
        <w:tc>
          <w:tcPr>
            <w:tcW w:w="1294" w:type="dxa"/>
            <w:vMerge w:val="restart"/>
            <w:shd w:val="clear" w:color="auto" w:fill="E6E6E6"/>
            <w:vAlign w:val="center"/>
            <w:hideMark/>
          </w:tcPr>
          <w:p w14:paraId="3263F2F4" w14:textId="77777777" w:rsidR="005D2EF8" w:rsidRPr="005D2EF8" w:rsidRDefault="005D2EF8" w:rsidP="005D2EF8">
            <w:pPr>
              <w:spacing w:before="60" w:after="60"/>
              <w:jc w:val="center"/>
              <w:rPr>
                <w:color w:val="1381BE"/>
                <w:sz w:val="22"/>
                <w:szCs w:val="22"/>
              </w:rPr>
            </w:pPr>
            <w:r w:rsidRPr="005D2EF8">
              <w:rPr>
                <w:color w:val="1381BE"/>
                <w:sz w:val="22"/>
                <w:szCs w:val="22"/>
              </w:rPr>
              <w:t>Outer London</w:t>
            </w:r>
          </w:p>
        </w:tc>
        <w:tc>
          <w:tcPr>
            <w:tcW w:w="1295" w:type="dxa"/>
            <w:vMerge w:val="restart"/>
            <w:shd w:val="clear" w:color="auto" w:fill="E6E6E6"/>
            <w:vAlign w:val="center"/>
            <w:hideMark/>
          </w:tcPr>
          <w:p w14:paraId="3F6C54A1" w14:textId="77777777" w:rsidR="005D2EF8" w:rsidRPr="005D2EF8" w:rsidRDefault="005D2EF8" w:rsidP="005D2EF8">
            <w:pPr>
              <w:spacing w:before="60" w:after="60"/>
              <w:jc w:val="center"/>
              <w:rPr>
                <w:color w:val="1381BE"/>
                <w:sz w:val="22"/>
                <w:szCs w:val="22"/>
              </w:rPr>
            </w:pPr>
            <w:r w:rsidRPr="005D2EF8">
              <w:rPr>
                <w:color w:val="1381BE"/>
                <w:sz w:val="22"/>
                <w:szCs w:val="22"/>
              </w:rPr>
              <w:t>Fringe</w:t>
            </w:r>
          </w:p>
        </w:tc>
      </w:tr>
      <w:tr w:rsidR="005D2EF8" w:rsidRPr="005D2EF8" w14:paraId="02846A59" w14:textId="77777777" w:rsidTr="006A6CC4">
        <w:trPr>
          <w:trHeight w:val="537"/>
          <w:jc w:val="center"/>
        </w:trPr>
        <w:tc>
          <w:tcPr>
            <w:tcW w:w="4395" w:type="dxa"/>
            <w:gridSpan w:val="2"/>
            <w:vMerge/>
            <w:shd w:val="clear" w:color="auto" w:fill="E6E6E6"/>
            <w:vAlign w:val="center"/>
            <w:hideMark/>
          </w:tcPr>
          <w:p w14:paraId="6793843A" w14:textId="77777777" w:rsidR="005D2EF8" w:rsidRPr="005D2EF8" w:rsidRDefault="005D2EF8" w:rsidP="005D2EF8">
            <w:pPr>
              <w:spacing w:before="60" w:after="60"/>
              <w:jc w:val="both"/>
            </w:pPr>
          </w:p>
        </w:tc>
        <w:tc>
          <w:tcPr>
            <w:tcW w:w="1253" w:type="dxa"/>
            <w:vMerge/>
            <w:shd w:val="clear" w:color="auto" w:fill="E6E6E6"/>
            <w:vAlign w:val="center"/>
            <w:hideMark/>
          </w:tcPr>
          <w:p w14:paraId="21449A69" w14:textId="77777777" w:rsidR="005D2EF8" w:rsidRPr="005D2EF8" w:rsidRDefault="005D2EF8" w:rsidP="005D2EF8">
            <w:pPr>
              <w:spacing w:before="60" w:after="60"/>
              <w:jc w:val="both"/>
            </w:pPr>
          </w:p>
        </w:tc>
        <w:tc>
          <w:tcPr>
            <w:tcW w:w="1295" w:type="dxa"/>
            <w:vMerge/>
            <w:shd w:val="clear" w:color="auto" w:fill="E6E6E6"/>
            <w:vAlign w:val="center"/>
            <w:hideMark/>
          </w:tcPr>
          <w:p w14:paraId="5FE472DA" w14:textId="77777777" w:rsidR="005D2EF8" w:rsidRPr="005D2EF8" w:rsidRDefault="005D2EF8" w:rsidP="005D2EF8">
            <w:pPr>
              <w:spacing w:before="60" w:after="60"/>
              <w:jc w:val="both"/>
            </w:pPr>
          </w:p>
        </w:tc>
        <w:tc>
          <w:tcPr>
            <w:tcW w:w="1294" w:type="dxa"/>
            <w:vMerge/>
            <w:shd w:val="clear" w:color="auto" w:fill="E6E6E6"/>
            <w:vAlign w:val="center"/>
            <w:hideMark/>
          </w:tcPr>
          <w:p w14:paraId="5A1704B0" w14:textId="77777777" w:rsidR="005D2EF8" w:rsidRPr="005D2EF8" w:rsidRDefault="005D2EF8" w:rsidP="005D2EF8">
            <w:pPr>
              <w:spacing w:before="60" w:after="60"/>
              <w:jc w:val="both"/>
            </w:pPr>
          </w:p>
        </w:tc>
        <w:tc>
          <w:tcPr>
            <w:tcW w:w="1295" w:type="dxa"/>
            <w:vMerge/>
            <w:shd w:val="clear" w:color="auto" w:fill="E6E6E6"/>
            <w:vAlign w:val="center"/>
            <w:hideMark/>
          </w:tcPr>
          <w:p w14:paraId="401BB891" w14:textId="77777777" w:rsidR="005D2EF8" w:rsidRPr="005D2EF8" w:rsidRDefault="005D2EF8" w:rsidP="005D2EF8">
            <w:pPr>
              <w:spacing w:before="60" w:after="60"/>
              <w:jc w:val="both"/>
            </w:pPr>
          </w:p>
        </w:tc>
      </w:tr>
      <w:tr w:rsidR="005D2EF8" w:rsidRPr="005D2EF8" w14:paraId="44657FBF" w14:textId="77777777" w:rsidTr="006A6CC4">
        <w:trPr>
          <w:trHeight w:val="360"/>
          <w:jc w:val="center"/>
        </w:trPr>
        <w:tc>
          <w:tcPr>
            <w:tcW w:w="2268" w:type="dxa"/>
            <w:vMerge w:val="restart"/>
            <w:shd w:val="clear" w:color="auto" w:fill="E6E6E6"/>
            <w:vAlign w:val="center"/>
            <w:hideMark/>
          </w:tcPr>
          <w:p w14:paraId="2CF07960" w14:textId="77777777" w:rsidR="005D2EF8" w:rsidRPr="005D2EF8" w:rsidRDefault="005D2EF8" w:rsidP="005D2EF8">
            <w:pPr>
              <w:spacing w:before="60" w:after="60"/>
              <w:rPr>
                <w:color w:val="1381BE"/>
                <w:sz w:val="22"/>
                <w:szCs w:val="22"/>
              </w:rPr>
            </w:pPr>
            <w:r w:rsidRPr="005D2EF8">
              <w:rPr>
                <w:color w:val="1381BE"/>
                <w:sz w:val="22"/>
                <w:szCs w:val="22"/>
              </w:rPr>
              <w:t xml:space="preserve">Upper Pay Range </w:t>
            </w:r>
          </w:p>
        </w:tc>
        <w:tc>
          <w:tcPr>
            <w:tcW w:w="2127" w:type="dxa"/>
            <w:shd w:val="clear" w:color="auto" w:fill="auto"/>
            <w:vAlign w:val="center"/>
            <w:hideMark/>
          </w:tcPr>
          <w:p w14:paraId="206D35B1" w14:textId="77777777" w:rsidR="005D2EF8" w:rsidRPr="005D2EF8" w:rsidRDefault="005D2EF8" w:rsidP="005D2EF8">
            <w:pPr>
              <w:spacing w:before="60" w:after="60"/>
              <w:jc w:val="both"/>
            </w:pPr>
            <w:r w:rsidRPr="005D2EF8">
              <w:t>U1 (UPR Minimum)</w:t>
            </w:r>
          </w:p>
        </w:tc>
        <w:tc>
          <w:tcPr>
            <w:tcW w:w="1253" w:type="dxa"/>
            <w:shd w:val="clear" w:color="auto" w:fill="auto"/>
            <w:vAlign w:val="center"/>
          </w:tcPr>
          <w:p w14:paraId="18B17B4E" w14:textId="77777777" w:rsidR="005D2EF8" w:rsidRPr="005D2EF8" w:rsidRDefault="005D2EF8" w:rsidP="005D2EF8">
            <w:pPr>
              <w:spacing w:before="60" w:after="60"/>
              <w:jc w:val="center"/>
            </w:pPr>
            <w:r w:rsidRPr="005D2EF8">
              <w:t>38,690</w:t>
            </w:r>
          </w:p>
        </w:tc>
        <w:tc>
          <w:tcPr>
            <w:tcW w:w="1295" w:type="dxa"/>
            <w:shd w:val="clear" w:color="auto" w:fill="auto"/>
            <w:vAlign w:val="center"/>
          </w:tcPr>
          <w:p w14:paraId="6BD4150F" w14:textId="77777777" w:rsidR="005D2EF8" w:rsidRPr="005D2EF8" w:rsidRDefault="005D2EF8" w:rsidP="005D2EF8">
            <w:pPr>
              <w:spacing w:before="60" w:after="60"/>
              <w:jc w:val="center"/>
            </w:pPr>
            <w:r w:rsidRPr="005D2EF8">
              <w:t>46,971</w:t>
            </w:r>
          </w:p>
        </w:tc>
        <w:tc>
          <w:tcPr>
            <w:tcW w:w="1294" w:type="dxa"/>
            <w:shd w:val="clear" w:color="auto" w:fill="auto"/>
            <w:vAlign w:val="center"/>
          </w:tcPr>
          <w:p w14:paraId="4238C35B" w14:textId="77777777" w:rsidR="005D2EF8" w:rsidRPr="005D2EF8" w:rsidRDefault="005D2EF8" w:rsidP="005D2EF8">
            <w:pPr>
              <w:spacing w:before="60" w:after="60"/>
              <w:jc w:val="center"/>
            </w:pPr>
            <w:r w:rsidRPr="005D2EF8">
              <w:t>42,559</w:t>
            </w:r>
          </w:p>
        </w:tc>
        <w:tc>
          <w:tcPr>
            <w:tcW w:w="1295" w:type="dxa"/>
            <w:shd w:val="clear" w:color="auto" w:fill="auto"/>
            <w:vAlign w:val="center"/>
          </w:tcPr>
          <w:p w14:paraId="16AB4AE9" w14:textId="77777777" w:rsidR="005D2EF8" w:rsidRPr="005D2EF8" w:rsidRDefault="005D2EF8" w:rsidP="005D2EF8">
            <w:pPr>
              <w:spacing w:before="60" w:after="60"/>
              <w:jc w:val="center"/>
            </w:pPr>
            <w:r w:rsidRPr="005D2EF8">
              <w:t>39,864</w:t>
            </w:r>
          </w:p>
        </w:tc>
      </w:tr>
      <w:tr w:rsidR="005D2EF8" w:rsidRPr="005D2EF8" w:rsidDel="006B5070" w14:paraId="348BB41E" w14:textId="77777777" w:rsidTr="006A6CC4">
        <w:trPr>
          <w:trHeight w:val="360"/>
          <w:jc w:val="center"/>
        </w:trPr>
        <w:tc>
          <w:tcPr>
            <w:tcW w:w="2268" w:type="dxa"/>
            <w:vMerge/>
            <w:shd w:val="clear" w:color="auto" w:fill="E6E6E6"/>
            <w:vAlign w:val="center"/>
          </w:tcPr>
          <w:p w14:paraId="04E29796" w14:textId="77777777" w:rsidR="005D2EF8" w:rsidRPr="005D2EF8" w:rsidRDefault="005D2EF8" w:rsidP="005D2EF8">
            <w:pPr>
              <w:spacing w:before="60" w:after="60"/>
              <w:rPr>
                <w:color w:val="1381BE"/>
                <w:sz w:val="22"/>
                <w:szCs w:val="22"/>
              </w:rPr>
            </w:pPr>
          </w:p>
        </w:tc>
        <w:tc>
          <w:tcPr>
            <w:tcW w:w="2127" w:type="dxa"/>
            <w:shd w:val="clear" w:color="auto" w:fill="auto"/>
            <w:vAlign w:val="center"/>
          </w:tcPr>
          <w:p w14:paraId="03DDF6C4" w14:textId="77777777" w:rsidR="005D2EF8" w:rsidRPr="005D2EF8" w:rsidRDefault="005D2EF8" w:rsidP="005D2EF8">
            <w:pPr>
              <w:spacing w:before="60" w:after="60"/>
              <w:jc w:val="both"/>
            </w:pPr>
            <w:r w:rsidRPr="005D2EF8">
              <w:t>U2</w:t>
            </w:r>
          </w:p>
        </w:tc>
        <w:tc>
          <w:tcPr>
            <w:tcW w:w="1253" w:type="dxa"/>
            <w:shd w:val="clear" w:color="auto" w:fill="auto"/>
            <w:vAlign w:val="center"/>
          </w:tcPr>
          <w:p w14:paraId="75506330" w14:textId="77777777" w:rsidR="005D2EF8" w:rsidRPr="005D2EF8" w:rsidDel="006B5070" w:rsidRDefault="005D2EF8" w:rsidP="005D2EF8">
            <w:pPr>
              <w:spacing w:before="60" w:after="60"/>
              <w:jc w:val="center"/>
            </w:pPr>
            <w:r w:rsidRPr="005D2EF8">
              <w:t>40,124</w:t>
            </w:r>
          </w:p>
        </w:tc>
        <w:tc>
          <w:tcPr>
            <w:tcW w:w="1295" w:type="dxa"/>
            <w:shd w:val="clear" w:color="auto" w:fill="auto"/>
            <w:vAlign w:val="center"/>
          </w:tcPr>
          <w:p w14:paraId="27FA2C2A" w14:textId="77777777" w:rsidR="005D2EF8" w:rsidRPr="005D2EF8" w:rsidDel="006B5070" w:rsidRDefault="005D2EF8" w:rsidP="005D2EF8">
            <w:pPr>
              <w:spacing w:before="60" w:after="60"/>
              <w:jc w:val="center"/>
            </w:pPr>
            <w:r w:rsidRPr="005D2EF8">
              <w:t>49,279</w:t>
            </w:r>
          </w:p>
        </w:tc>
        <w:tc>
          <w:tcPr>
            <w:tcW w:w="1294" w:type="dxa"/>
            <w:shd w:val="clear" w:color="auto" w:fill="auto"/>
            <w:vAlign w:val="center"/>
          </w:tcPr>
          <w:p w14:paraId="437D0752" w14:textId="77777777" w:rsidR="005D2EF8" w:rsidRPr="005D2EF8" w:rsidDel="006B5070" w:rsidRDefault="005D2EF8" w:rsidP="005D2EF8">
            <w:pPr>
              <w:spacing w:before="60" w:after="60"/>
              <w:jc w:val="center"/>
            </w:pPr>
            <w:r w:rsidRPr="005D2EF8">
              <w:t>44,133</w:t>
            </w:r>
          </w:p>
        </w:tc>
        <w:tc>
          <w:tcPr>
            <w:tcW w:w="1295" w:type="dxa"/>
            <w:shd w:val="clear" w:color="auto" w:fill="auto"/>
            <w:vAlign w:val="center"/>
          </w:tcPr>
          <w:p w14:paraId="2E8EBA3E" w14:textId="77777777" w:rsidR="005D2EF8" w:rsidRPr="005D2EF8" w:rsidDel="006B5070" w:rsidRDefault="005D2EF8" w:rsidP="005D2EF8">
            <w:pPr>
              <w:spacing w:before="60" w:after="60"/>
              <w:jc w:val="center"/>
            </w:pPr>
            <w:r w:rsidRPr="005D2EF8">
              <w:t>41,295</w:t>
            </w:r>
          </w:p>
        </w:tc>
      </w:tr>
      <w:tr w:rsidR="005D2EF8" w:rsidRPr="005D2EF8" w14:paraId="14F769B7" w14:textId="77777777" w:rsidTr="006A6CC4">
        <w:trPr>
          <w:trHeight w:val="360"/>
          <w:jc w:val="center"/>
        </w:trPr>
        <w:tc>
          <w:tcPr>
            <w:tcW w:w="2268" w:type="dxa"/>
            <w:vMerge/>
            <w:shd w:val="clear" w:color="auto" w:fill="E6E6E6"/>
            <w:vAlign w:val="center"/>
            <w:hideMark/>
          </w:tcPr>
          <w:p w14:paraId="6E89A356" w14:textId="77777777" w:rsidR="005D2EF8" w:rsidRPr="005D2EF8" w:rsidRDefault="005D2EF8" w:rsidP="005D2EF8">
            <w:pPr>
              <w:spacing w:before="60" w:after="60"/>
              <w:rPr>
                <w:color w:val="1381BE"/>
                <w:sz w:val="22"/>
                <w:szCs w:val="22"/>
              </w:rPr>
            </w:pPr>
          </w:p>
        </w:tc>
        <w:tc>
          <w:tcPr>
            <w:tcW w:w="2127" w:type="dxa"/>
            <w:shd w:val="clear" w:color="auto" w:fill="auto"/>
            <w:vAlign w:val="center"/>
            <w:hideMark/>
          </w:tcPr>
          <w:p w14:paraId="314BFC2D" w14:textId="11915FAB" w:rsidR="005D2EF8" w:rsidRPr="005D2EF8" w:rsidRDefault="005D2EF8" w:rsidP="005D2EF8">
            <w:pPr>
              <w:spacing w:before="60" w:after="60"/>
              <w:jc w:val="both"/>
            </w:pPr>
            <w:r w:rsidRPr="005D2EF8">
              <w:t>U3</w:t>
            </w:r>
            <w:r w:rsidR="006A6CC4">
              <w:t xml:space="preserve"> </w:t>
            </w:r>
            <w:r w:rsidRPr="005D2EF8">
              <w:t>(UPR Maximum)</w:t>
            </w:r>
          </w:p>
        </w:tc>
        <w:tc>
          <w:tcPr>
            <w:tcW w:w="1253" w:type="dxa"/>
            <w:shd w:val="clear" w:color="auto" w:fill="auto"/>
            <w:vAlign w:val="center"/>
          </w:tcPr>
          <w:p w14:paraId="4B160D68" w14:textId="77777777" w:rsidR="005D2EF8" w:rsidRPr="005D2EF8" w:rsidRDefault="005D2EF8" w:rsidP="005D2EF8">
            <w:pPr>
              <w:spacing w:before="60" w:after="60"/>
              <w:jc w:val="center"/>
            </w:pPr>
            <w:r w:rsidRPr="005D2EF8">
              <w:t>41,604</w:t>
            </w:r>
          </w:p>
        </w:tc>
        <w:tc>
          <w:tcPr>
            <w:tcW w:w="1295" w:type="dxa"/>
            <w:shd w:val="clear" w:color="auto" w:fill="auto"/>
            <w:vAlign w:val="center"/>
          </w:tcPr>
          <w:p w14:paraId="280D3E6D" w14:textId="77777777" w:rsidR="005D2EF8" w:rsidRPr="005D2EF8" w:rsidRDefault="005D2EF8" w:rsidP="005D2EF8">
            <w:pPr>
              <w:spacing w:before="60" w:after="60"/>
              <w:jc w:val="center"/>
            </w:pPr>
            <w:r w:rsidRPr="005D2EF8">
              <w:t>50,935</w:t>
            </w:r>
          </w:p>
        </w:tc>
        <w:tc>
          <w:tcPr>
            <w:tcW w:w="1294" w:type="dxa"/>
            <w:shd w:val="clear" w:color="auto" w:fill="auto"/>
            <w:vAlign w:val="center"/>
          </w:tcPr>
          <w:p w14:paraId="1F20A7CD" w14:textId="77777777" w:rsidR="005D2EF8" w:rsidRPr="005D2EF8" w:rsidRDefault="005D2EF8" w:rsidP="005D2EF8">
            <w:pPr>
              <w:spacing w:before="60" w:after="60"/>
              <w:jc w:val="center"/>
            </w:pPr>
            <w:r w:rsidRPr="005D2EF8">
              <w:t>45,766</w:t>
            </w:r>
          </w:p>
        </w:tc>
        <w:tc>
          <w:tcPr>
            <w:tcW w:w="1295" w:type="dxa"/>
            <w:shd w:val="clear" w:color="auto" w:fill="auto"/>
            <w:vAlign w:val="center"/>
          </w:tcPr>
          <w:p w14:paraId="42D232E6" w14:textId="77777777" w:rsidR="005D2EF8" w:rsidRPr="005D2EF8" w:rsidRDefault="005D2EF8" w:rsidP="005D2EF8">
            <w:pPr>
              <w:spacing w:before="60" w:after="60"/>
              <w:jc w:val="center"/>
            </w:pPr>
            <w:r w:rsidRPr="005D2EF8">
              <w:t>42,780</w:t>
            </w:r>
          </w:p>
        </w:tc>
      </w:tr>
    </w:tbl>
    <w:p w14:paraId="729F41E2" w14:textId="77777777" w:rsidR="00182B2F" w:rsidRDefault="00182B2F" w:rsidP="00F643AF">
      <w:pPr>
        <w:pStyle w:val="Heading3"/>
      </w:pPr>
      <w:bookmarkStart w:id="235" w:name="_Toc21087931"/>
      <w:bookmarkStart w:id="236" w:name="_Toc85725623"/>
      <w:r w:rsidRPr="00F60082">
        <w:t>Salary Points on Unqualified Pay Range</w:t>
      </w:r>
      <w:bookmarkEnd w:id="235"/>
      <w:bookmarkEnd w:id="236"/>
    </w:p>
    <w:p w14:paraId="62AF61FA" w14:textId="130A1A10" w:rsidR="00DA18D4" w:rsidRPr="00C21049" w:rsidDel="003B4328" w:rsidRDefault="00EE047A" w:rsidP="00C21049">
      <w:pPr>
        <w:rPr>
          <w:del w:id="237" w:author="Pearson Alex" w:date="2021-11-22T11:07:00Z"/>
          <w:color w:val="1381BE"/>
        </w:rPr>
      </w:pPr>
      <w:del w:id="238" w:author="Pearson Alex" w:date="2021-11-22T11:07:00Z">
        <w:r w:rsidDel="003B4328">
          <w:rPr>
            <w:color w:val="1381BE"/>
          </w:rPr>
          <w:delText>[</w:delText>
        </w:r>
        <w:r w:rsidR="00347E7F" w:rsidDel="003B4328">
          <w:rPr>
            <w:color w:val="1381BE"/>
          </w:rPr>
          <w:delText>I</w:delText>
        </w:r>
        <w:r w:rsidR="00DA18D4" w:rsidRPr="00355CAD" w:rsidDel="003B4328">
          <w:rPr>
            <w:color w:val="1381BE"/>
          </w:rPr>
          <w:delText>nsert your own pay scale noting the minima and maxima requirements]</w:delText>
        </w:r>
      </w:del>
    </w:p>
    <w:p w14:paraId="7D4E9CCB" w14:textId="0596987B" w:rsidR="00182B2F" w:rsidRPr="00F60082" w:rsidDel="003B4328" w:rsidRDefault="00182B2F" w:rsidP="006637E7">
      <w:pPr>
        <w:ind w:left="426" w:hanging="426"/>
        <w:rPr>
          <w:del w:id="239" w:author="Pearson Alex" w:date="2021-11-22T11:07:00Z"/>
        </w:rPr>
      </w:pPr>
      <w:del w:id="240" w:author="Pearson Alex" w:date="2021-11-22T11:07:00Z">
        <w:r w:rsidRPr="00F60082" w:rsidDel="003B4328">
          <w:delText>£</w:delText>
        </w:r>
        <w:r w:rsidRPr="00F60082" w:rsidDel="003B4328">
          <w:tab/>
        </w:r>
      </w:del>
    </w:p>
    <w:p w14:paraId="4BE203F1" w14:textId="7D6450CA" w:rsidR="00182B2F" w:rsidRPr="00F60082" w:rsidDel="003B4328" w:rsidRDefault="00182B2F" w:rsidP="006637E7">
      <w:pPr>
        <w:ind w:left="426" w:hanging="426"/>
        <w:rPr>
          <w:del w:id="241" w:author="Pearson Alex" w:date="2021-11-22T11:07:00Z"/>
        </w:rPr>
      </w:pPr>
      <w:del w:id="242" w:author="Pearson Alex" w:date="2021-11-22T11:07:00Z">
        <w:r w:rsidRPr="00F60082" w:rsidDel="003B4328">
          <w:delText>£</w:delText>
        </w:r>
        <w:r w:rsidRPr="00F60082" w:rsidDel="003B4328">
          <w:tab/>
        </w:r>
      </w:del>
    </w:p>
    <w:p w14:paraId="38BE197B" w14:textId="0C7C58BC" w:rsidR="00182B2F" w:rsidRPr="00F60082" w:rsidDel="003B4328" w:rsidRDefault="00182B2F" w:rsidP="006637E7">
      <w:pPr>
        <w:ind w:left="426" w:hanging="426"/>
        <w:rPr>
          <w:del w:id="243" w:author="Pearson Alex" w:date="2021-11-22T11:07:00Z"/>
        </w:rPr>
      </w:pPr>
      <w:del w:id="244" w:author="Pearson Alex" w:date="2021-11-22T11:07:00Z">
        <w:r w:rsidRPr="00F60082" w:rsidDel="003B4328">
          <w:delText>£</w:delText>
        </w:r>
        <w:r w:rsidRPr="00F60082" w:rsidDel="003B4328">
          <w:tab/>
        </w:r>
      </w:del>
    </w:p>
    <w:p w14:paraId="6FE450DB" w14:textId="1964E7CF" w:rsidR="00182B2F" w:rsidRPr="00F60082" w:rsidDel="003B4328" w:rsidRDefault="00182B2F" w:rsidP="006637E7">
      <w:pPr>
        <w:ind w:left="426" w:hanging="426"/>
        <w:rPr>
          <w:del w:id="245" w:author="Pearson Alex" w:date="2021-11-22T11:07:00Z"/>
        </w:rPr>
      </w:pPr>
      <w:del w:id="246" w:author="Pearson Alex" w:date="2021-11-22T11:07:00Z">
        <w:r w:rsidRPr="00F60082" w:rsidDel="003B4328">
          <w:delText>£</w:delText>
        </w:r>
        <w:r w:rsidRPr="00F60082" w:rsidDel="003B4328">
          <w:tab/>
        </w:r>
      </w:del>
    </w:p>
    <w:p w14:paraId="24FEE536" w14:textId="4F1DBCED" w:rsidR="00182B2F" w:rsidRPr="00F60082" w:rsidDel="003B4328" w:rsidRDefault="00182B2F" w:rsidP="006637E7">
      <w:pPr>
        <w:ind w:left="426" w:hanging="426"/>
        <w:rPr>
          <w:del w:id="247" w:author="Pearson Alex" w:date="2021-11-22T11:07:00Z"/>
        </w:rPr>
      </w:pPr>
      <w:del w:id="248" w:author="Pearson Alex" w:date="2021-11-22T11:07:00Z">
        <w:r w:rsidRPr="00F60082" w:rsidDel="003B4328">
          <w:delText>£</w:delText>
        </w:r>
        <w:r w:rsidRPr="00F60082" w:rsidDel="003B4328">
          <w:tab/>
        </w:r>
      </w:del>
    </w:p>
    <w:p w14:paraId="61AC01A3" w14:textId="7FB52DDB" w:rsidR="00A21DCD" w:rsidDel="003B4328" w:rsidRDefault="00182B2F" w:rsidP="006637E7">
      <w:pPr>
        <w:ind w:left="426" w:hanging="426"/>
        <w:rPr>
          <w:del w:id="249" w:author="Pearson Alex" w:date="2021-11-22T11:07:00Z"/>
        </w:rPr>
      </w:pPr>
      <w:del w:id="250" w:author="Pearson Alex" w:date="2021-11-22T11:07:00Z">
        <w:r w:rsidRPr="00F60082" w:rsidDel="003B4328">
          <w:delText>£</w:delText>
        </w:r>
        <w:r w:rsidRPr="00F60082" w:rsidDel="003B4328">
          <w:tab/>
        </w:r>
      </w:del>
    </w:p>
    <w:p w14:paraId="5B170CA6" w14:textId="64AD2A4F" w:rsidR="006119C5" w:rsidRPr="008A5D1D" w:rsidDel="003B4328" w:rsidRDefault="006119C5" w:rsidP="008A5D1D">
      <w:pPr>
        <w:rPr>
          <w:del w:id="251" w:author="Pearson Alex" w:date="2021-11-22T11:07:00Z"/>
          <w:color w:val="1381BE"/>
        </w:rPr>
      </w:pPr>
      <w:del w:id="252" w:author="Pearson Alex" w:date="2021-11-22T11:07:00Z">
        <w:r w:rsidRPr="008A5D1D" w:rsidDel="003B4328">
          <w:rPr>
            <w:color w:val="1381BE"/>
          </w:rPr>
          <w:delText>[or]</w:delText>
        </w:r>
      </w:del>
    </w:p>
    <w:p w14:paraId="28ED7F05" w14:textId="1FCE9E88" w:rsidR="00F643AF" w:rsidDel="003B4328" w:rsidRDefault="00F643AF" w:rsidP="006637E7">
      <w:pPr>
        <w:ind w:left="426" w:hanging="426"/>
        <w:rPr>
          <w:del w:id="253" w:author="Pearson Alex" w:date="2021-11-22T11:07:00Z"/>
        </w:rPr>
      </w:pPr>
    </w:p>
    <w:p w14:paraId="28B5C801" w14:textId="3D9A0E9A" w:rsidR="00F643AF" w:rsidDel="003B4328" w:rsidRDefault="00F643AF" w:rsidP="006637E7">
      <w:pPr>
        <w:ind w:left="426" w:hanging="426"/>
        <w:rPr>
          <w:del w:id="254" w:author="Pearson Alex" w:date="2021-11-22T11:07:00Z"/>
        </w:rPr>
      </w:pPr>
    </w:p>
    <w:p w14:paraId="3FA5AAC5" w14:textId="519526F3" w:rsidR="00F643AF" w:rsidRDefault="00F643AF" w:rsidP="006637E7">
      <w:pPr>
        <w:ind w:left="426" w:hanging="426"/>
      </w:pPr>
    </w:p>
    <w:p w14:paraId="62041AE2" w14:textId="77777777" w:rsidR="00F643AF" w:rsidRDefault="00F643AF" w:rsidP="006637E7">
      <w:pPr>
        <w:ind w:left="426" w:hanging="426"/>
      </w:pPr>
    </w:p>
    <w:tbl>
      <w:tblPr>
        <w:tblW w:w="9532" w:type="dxa"/>
        <w:tblInd w:w="-5" w:type="dxa"/>
        <w:tblBorders>
          <w:insideH w:val="single" w:sz="4" w:space="0" w:color="BFBFBF"/>
          <w:insideV w:val="single" w:sz="4" w:space="0" w:color="BFBFBF"/>
        </w:tblBorders>
        <w:tblLook w:val="04A0" w:firstRow="1" w:lastRow="0" w:firstColumn="1" w:lastColumn="0" w:noHBand="0" w:noVBand="1"/>
      </w:tblPr>
      <w:tblGrid>
        <w:gridCol w:w="2268"/>
        <w:gridCol w:w="2415"/>
        <w:gridCol w:w="965"/>
        <w:gridCol w:w="1295"/>
        <w:gridCol w:w="1294"/>
        <w:gridCol w:w="1295"/>
      </w:tblGrid>
      <w:tr w:rsidR="006119C5" w:rsidRPr="005D2EF8" w14:paraId="726D3274" w14:textId="77777777" w:rsidTr="006A6CC4">
        <w:trPr>
          <w:trHeight w:val="537"/>
        </w:trPr>
        <w:tc>
          <w:tcPr>
            <w:tcW w:w="4683" w:type="dxa"/>
            <w:gridSpan w:val="2"/>
            <w:vMerge w:val="restart"/>
            <w:shd w:val="clear" w:color="auto" w:fill="E6E6E6"/>
            <w:vAlign w:val="center"/>
            <w:hideMark/>
          </w:tcPr>
          <w:p w14:paraId="00C1D31C" w14:textId="77777777" w:rsidR="006119C5" w:rsidRPr="005D2EF8" w:rsidRDefault="006119C5" w:rsidP="00B8710B">
            <w:pPr>
              <w:spacing w:before="60" w:after="60"/>
              <w:jc w:val="both"/>
              <w:rPr>
                <w:color w:val="1381BE"/>
                <w:sz w:val="22"/>
                <w:szCs w:val="22"/>
              </w:rPr>
            </w:pPr>
            <w:r w:rsidRPr="005D2EF8">
              <w:rPr>
                <w:color w:val="1381BE"/>
                <w:sz w:val="22"/>
                <w:szCs w:val="22"/>
              </w:rPr>
              <w:br w:type="page"/>
              <w:t> </w:t>
            </w:r>
          </w:p>
        </w:tc>
        <w:tc>
          <w:tcPr>
            <w:tcW w:w="965" w:type="dxa"/>
            <w:vMerge w:val="restart"/>
            <w:shd w:val="clear" w:color="auto" w:fill="E6E6E6"/>
            <w:vAlign w:val="center"/>
            <w:hideMark/>
          </w:tcPr>
          <w:p w14:paraId="26CC9BDC" w14:textId="77777777" w:rsidR="006119C5" w:rsidRPr="005D2EF8" w:rsidRDefault="006119C5" w:rsidP="00B8710B">
            <w:pPr>
              <w:spacing w:before="60" w:after="60"/>
              <w:jc w:val="center"/>
              <w:rPr>
                <w:color w:val="1381BE"/>
                <w:sz w:val="22"/>
                <w:szCs w:val="22"/>
              </w:rPr>
            </w:pPr>
            <w:r w:rsidRPr="005D2EF8">
              <w:rPr>
                <w:color w:val="1381BE"/>
                <w:sz w:val="22"/>
                <w:szCs w:val="22"/>
              </w:rPr>
              <w:t>England &amp; Wales</w:t>
            </w:r>
          </w:p>
        </w:tc>
        <w:tc>
          <w:tcPr>
            <w:tcW w:w="1295" w:type="dxa"/>
            <w:vMerge w:val="restart"/>
            <w:shd w:val="clear" w:color="auto" w:fill="E6E6E6"/>
            <w:vAlign w:val="center"/>
            <w:hideMark/>
          </w:tcPr>
          <w:p w14:paraId="128413BA" w14:textId="77777777" w:rsidR="006119C5" w:rsidRPr="005D2EF8" w:rsidRDefault="006119C5" w:rsidP="00B8710B">
            <w:pPr>
              <w:spacing w:before="60" w:after="60"/>
              <w:jc w:val="center"/>
              <w:rPr>
                <w:color w:val="1381BE"/>
                <w:sz w:val="22"/>
                <w:szCs w:val="22"/>
              </w:rPr>
            </w:pPr>
            <w:r w:rsidRPr="005D2EF8">
              <w:rPr>
                <w:color w:val="1381BE"/>
                <w:sz w:val="22"/>
                <w:szCs w:val="22"/>
              </w:rPr>
              <w:t>Inner London</w:t>
            </w:r>
          </w:p>
        </w:tc>
        <w:tc>
          <w:tcPr>
            <w:tcW w:w="1294" w:type="dxa"/>
            <w:vMerge w:val="restart"/>
            <w:shd w:val="clear" w:color="auto" w:fill="E6E6E6"/>
            <w:vAlign w:val="center"/>
            <w:hideMark/>
          </w:tcPr>
          <w:p w14:paraId="6FF58C83" w14:textId="77777777" w:rsidR="006119C5" w:rsidRPr="005D2EF8" w:rsidRDefault="006119C5" w:rsidP="00B8710B">
            <w:pPr>
              <w:spacing w:before="60" w:after="60"/>
              <w:jc w:val="center"/>
              <w:rPr>
                <w:color w:val="1381BE"/>
                <w:sz w:val="22"/>
                <w:szCs w:val="22"/>
              </w:rPr>
            </w:pPr>
            <w:r w:rsidRPr="005D2EF8">
              <w:rPr>
                <w:color w:val="1381BE"/>
                <w:sz w:val="22"/>
                <w:szCs w:val="22"/>
              </w:rPr>
              <w:t>Outer London</w:t>
            </w:r>
          </w:p>
        </w:tc>
        <w:tc>
          <w:tcPr>
            <w:tcW w:w="1295" w:type="dxa"/>
            <w:vMerge w:val="restart"/>
            <w:shd w:val="clear" w:color="auto" w:fill="E6E6E6"/>
            <w:vAlign w:val="center"/>
            <w:hideMark/>
          </w:tcPr>
          <w:p w14:paraId="3A1C8027" w14:textId="77777777" w:rsidR="006119C5" w:rsidRPr="005D2EF8" w:rsidRDefault="006119C5" w:rsidP="00B8710B">
            <w:pPr>
              <w:spacing w:before="60" w:after="60"/>
              <w:jc w:val="center"/>
              <w:rPr>
                <w:color w:val="1381BE"/>
                <w:sz w:val="22"/>
                <w:szCs w:val="22"/>
              </w:rPr>
            </w:pPr>
            <w:r w:rsidRPr="005D2EF8">
              <w:rPr>
                <w:color w:val="1381BE"/>
                <w:sz w:val="22"/>
                <w:szCs w:val="22"/>
              </w:rPr>
              <w:t>Fringe</w:t>
            </w:r>
          </w:p>
        </w:tc>
      </w:tr>
      <w:tr w:rsidR="006119C5" w:rsidRPr="005D2EF8" w14:paraId="06A50B5F" w14:textId="77777777" w:rsidTr="006A6CC4">
        <w:trPr>
          <w:trHeight w:val="537"/>
        </w:trPr>
        <w:tc>
          <w:tcPr>
            <w:tcW w:w="4683" w:type="dxa"/>
            <w:gridSpan w:val="2"/>
            <w:vMerge/>
            <w:shd w:val="clear" w:color="auto" w:fill="E6E6E6"/>
            <w:vAlign w:val="center"/>
            <w:hideMark/>
          </w:tcPr>
          <w:p w14:paraId="6235879F" w14:textId="77777777" w:rsidR="006119C5" w:rsidRPr="005D2EF8" w:rsidRDefault="006119C5" w:rsidP="00B8710B">
            <w:pPr>
              <w:spacing w:before="60" w:after="60"/>
              <w:jc w:val="both"/>
            </w:pPr>
          </w:p>
        </w:tc>
        <w:tc>
          <w:tcPr>
            <w:tcW w:w="965" w:type="dxa"/>
            <w:vMerge/>
            <w:shd w:val="clear" w:color="auto" w:fill="E6E6E6"/>
            <w:vAlign w:val="center"/>
            <w:hideMark/>
          </w:tcPr>
          <w:p w14:paraId="3AA0C5CA" w14:textId="77777777" w:rsidR="006119C5" w:rsidRPr="005D2EF8" w:rsidRDefault="006119C5" w:rsidP="00B8710B">
            <w:pPr>
              <w:spacing w:before="60" w:after="60"/>
              <w:jc w:val="both"/>
            </w:pPr>
          </w:p>
        </w:tc>
        <w:tc>
          <w:tcPr>
            <w:tcW w:w="1295" w:type="dxa"/>
            <w:vMerge/>
            <w:shd w:val="clear" w:color="auto" w:fill="E6E6E6"/>
            <w:vAlign w:val="center"/>
            <w:hideMark/>
          </w:tcPr>
          <w:p w14:paraId="44D0A6DB" w14:textId="77777777" w:rsidR="006119C5" w:rsidRPr="005D2EF8" w:rsidRDefault="006119C5" w:rsidP="00B8710B">
            <w:pPr>
              <w:spacing w:before="60" w:after="60"/>
              <w:jc w:val="both"/>
            </w:pPr>
          </w:p>
        </w:tc>
        <w:tc>
          <w:tcPr>
            <w:tcW w:w="1294" w:type="dxa"/>
            <w:vMerge/>
            <w:shd w:val="clear" w:color="auto" w:fill="E6E6E6"/>
            <w:vAlign w:val="center"/>
            <w:hideMark/>
          </w:tcPr>
          <w:p w14:paraId="139DFC8C" w14:textId="77777777" w:rsidR="006119C5" w:rsidRPr="005D2EF8" w:rsidRDefault="006119C5" w:rsidP="00B8710B">
            <w:pPr>
              <w:spacing w:before="60" w:after="60"/>
              <w:jc w:val="both"/>
            </w:pPr>
          </w:p>
        </w:tc>
        <w:tc>
          <w:tcPr>
            <w:tcW w:w="1295" w:type="dxa"/>
            <w:vMerge/>
            <w:shd w:val="clear" w:color="auto" w:fill="E6E6E6"/>
            <w:vAlign w:val="center"/>
            <w:hideMark/>
          </w:tcPr>
          <w:p w14:paraId="2EEE4A4C" w14:textId="77777777" w:rsidR="006119C5" w:rsidRPr="005D2EF8" w:rsidRDefault="006119C5" w:rsidP="00B8710B">
            <w:pPr>
              <w:spacing w:before="60" w:after="60"/>
              <w:jc w:val="both"/>
            </w:pPr>
          </w:p>
        </w:tc>
      </w:tr>
      <w:tr w:rsidR="006119C5" w:rsidRPr="005D2EF8" w14:paraId="6A4CF730" w14:textId="77777777" w:rsidTr="006A6CC4">
        <w:trPr>
          <w:trHeight w:val="360"/>
        </w:trPr>
        <w:tc>
          <w:tcPr>
            <w:tcW w:w="2268" w:type="dxa"/>
            <w:vMerge w:val="restart"/>
            <w:shd w:val="clear" w:color="auto" w:fill="E6E6E6"/>
            <w:vAlign w:val="center"/>
            <w:hideMark/>
          </w:tcPr>
          <w:p w14:paraId="04B1F31D" w14:textId="799BF3B2" w:rsidR="006119C5" w:rsidRPr="005D2EF8" w:rsidRDefault="006119C5" w:rsidP="00B8710B">
            <w:pPr>
              <w:spacing w:before="60" w:after="60"/>
              <w:rPr>
                <w:color w:val="1381BE"/>
                <w:sz w:val="22"/>
                <w:szCs w:val="22"/>
              </w:rPr>
            </w:pPr>
            <w:r>
              <w:rPr>
                <w:color w:val="1381BE"/>
                <w:sz w:val="22"/>
                <w:szCs w:val="22"/>
              </w:rPr>
              <w:t>Unqualified Teacher</w:t>
            </w:r>
            <w:r w:rsidRPr="005D2EF8">
              <w:rPr>
                <w:color w:val="1381BE"/>
                <w:sz w:val="22"/>
                <w:szCs w:val="22"/>
              </w:rPr>
              <w:t xml:space="preserve"> Pay Range </w:t>
            </w:r>
          </w:p>
        </w:tc>
        <w:tc>
          <w:tcPr>
            <w:tcW w:w="2415" w:type="dxa"/>
            <w:shd w:val="clear" w:color="auto" w:fill="auto"/>
            <w:vAlign w:val="center"/>
            <w:hideMark/>
          </w:tcPr>
          <w:p w14:paraId="39C84A78" w14:textId="42D87EB3" w:rsidR="006119C5" w:rsidRPr="005D2EF8" w:rsidRDefault="006119C5" w:rsidP="00B8710B">
            <w:pPr>
              <w:spacing w:before="60" w:after="60"/>
              <w:jc w:val="both"/>
            </w:pPr>
            <w:r w:rsidRPr="005D2EF8">
              <w:t>U1</w:t>
            </w:r>
            <w:r w:rsidR="006A6CC4">
              <w:t xml:space="preserve"> </w:t>
            </w:r>
            <w:r w:rsidRPr="005D2EF8">
              <w:t>(U</w:t>
            </w:r>
            <w:r>
              <w:t>TPR</w:t>
            </w:r>
            <w:r w:rsidRPr="005D2EF8">
              <w:t xml:space="preserve"> Minimum)</w:t>
            </w:r>
          </w:p>
        </w:tc>
        <w:tc>
          <w:tcPr>
            <w:tcW w:w="965" w:type="dxa"/>
            <w:shd w:val="clear" w:color="auto" w:fill="auto"/>
            <w:vAlign w:val="center"/>
          </w:tcPr>
          <w:p w14:paraId="53DDBA81" w14:textId="5CC15C7B" w:rsidR="006119C5" w:rsidRPr="005D2EF8" w:rsidRDefault="006119C5" w:rsidP="00B8710B">
            <w:pPr>
              <w:spacing w:before="60" w:after="60"/>
              <w:jc w:val="center"/>
            </w:pPr>
            <w:r>
              <w:t>18,419</w:t>
            </w:r>
          </w:p>
        </w:tc>
        <w:tc>
          <w:tcPr>
            <w:tcW w:w="1295" w:type="dxa"/>
            <w:shd w:val="clear" w:color="auto" w:fill="auto"/>
            <w:vAlign w:val="center"/>
          </w:tcPr>
          <w:p w14:paraId="7C48C9B1" w14:textId="20102DB2" w:rsidR="006119C5" w:rsidRPr="005D2EF8" w:rsidRDefault="006119C5" w:rsidP="00B8710B">
            <w:pPr>
              <w:spacing w:before="60" w:after="60"/>
              <w:jc w:val="center"/>
            </w:pPr>
            <w:r>
              <w:t>23,099</w:t>
            </w:r>
          </w:p>
        </w:tc>
        <w:tc>
          <w:tcPr>
            <w:tcW w:w="1294" w:type="dxa"/>
            <w:shd w:val="clear" w:color="auto" w:fill="auto"/>
            <w:vAlign w:val="center"/>
          </w:tcPr>
          <w:p w14:paraId="0F6E7B8C" w14:textId="4505195B" w:rsidR="006119C5" w:rsidRPr="005D2EF8" w:rsidRDefault="006119C5" w:rsidP="00B8710B">
            <w:pPr>
              <w:spacing w:before="60" w:after="60"/>
              <w:jc w:val="center"/>
            </w:pPr>
            <w:r>
              <w:t>21,832</w:t>
            </w:r>
          </w:p>
        </w:tc>
        <w:tc>
          <w:tcPr>
            <w:tcW w:w="1295" w:type="dxa"/>
            <w:shd w:val="clear" w:color="auto" w:fill="auto"/>
            <w:vAlign w:val="center"/>
          </w:tcPr>
          <w:p w14:paraId="1C86613C" w14:textId="7A11EB03" w:rsidR="006119C5" w:rsidRPr="005D2EF8" w:rsidRDefault="006119C5" w:rsidP="00B8710B">
            <w:pPr>
              <w:spacing w:before="60" w:after="60"/>
              <w:jc w:val="center"/>
            </w:pPr>
            <w:r>
              <w:t>19,613</w:t>
            </w:r>
          </w:p>
        </w:tc>
      </w:tr>
      <w:tr w:rsidR="006119C5" w:rsidRPr="005D2EF8" w:rsidDel="006B5070" w14:paraId="1062C4F2" w14:textId="77777777" w:rsidTr="006A6CC4">
        <w:trPr>
          <w:trHeight w:val="360"/>
        </w:trPr>
        <w:tc>
          <w:tcPr>
            <w:tcW w:w="2268" w:type="dxa"/>
            <w:vMerge/>
            <w:shd w:val="clear" w:color="auto" w:fill="E6E6E6"/>
            <w:vAlign w:val="center"/>
          </w:tcPr>
          <w:p w14:paraId="25B3D5B7" w14:textId="77777777" w:rsidR="006119C5" w:rsidRPr="005D2EF8" w:rsidRDefault="006119C5" w:rsidP="00B8710B">
            <w:pPr>
              <w:spacing w:before="60" w:after="60"/>
              <w:rPr>
                <w:color w:val="1381BE"/>
                <w:sz w:val="22"/>
                <w:szCs w:val="22"/>
              </w:rPr>
            </w:pPr>
          </w:p>
        </w:tc>
        <w:tc>
          <w:tcPr>
            <w:tcW w:w="2415" w:type="dxa"/>
            <w:shd w:val="clear" w:color="auto" w:fill="auto"/>
            <w:vAlign w:val="center"/>
          </w:tcPr>
          <w:p w14:paraId="7F1A88D2" w14:textId="77777777" w:rsidR="006119C5" w:rsidRPr="005D2EF8" w:rsidRDefault="006119C5" w:rsidP="00B8710B">
            <w:pPr>
              <w:spacing w:before="60" w:after="60"/>
              <w:jc w:val="both"/>
            </w:pPr>
            <w:r w:rsidRPr="005D2EF8">
              <w:t>U2</w:t>
            </w:r>
          </w:p>
        </w:tc>
        <w:tc>
          <w:tcPr>
            <w:tcW w:w="965" w:type="dxa"/>
            <w:shd w:val="clear" w:color="auto" w:fill="auto"/>
            <w:vAlign w:val="center"/>
          </w:tcPr>
          <w:p w14:paraId="37FFDB19" w14:textId="684DED3D" w:rsidR="006119C5" w:rsidRPr="005D2EF8" w:rsidDel="006B5070" w:rsidRDefault="006119C5" w:rsidP="006119C5">
            <w:pPr>
              <w:spacing w:before="60" w:after="60"/>
              <w:jc w:val="center"/>
            </w:pPr>
            <w:r>
              <w:t>20,532</w:t>
            </w:r>
          </w:p>
        </w:tc>
        <w:tc>
          <w:tcPr>
            <w:tcW w:w="1295" w:type="dxa"/>
            <w:shd w:val="clear" w:color="auto" w:fill="auto"/>
            <w:vAlign w:val="center"/>
          </w:tcPr>
          <w:p w14:paraId="6D851CD4" w14:textId="6AE15C12" w:rsidR="006119C5" w:rsidRPr="005D2EF8" w:rsidDel="006B5070" w:rsidRDefault="006119C5" w:rsidP="00B8710B">
            <w:pPr>
              <w:spacing w:before="60" w:after="60"/>
              <w:jc w:val="center"/>
            </w:pPr>
            <w:r>
              <w:t>25,212</w:t>
            </w:r>
          </w:p>
        </w:tc>
        <w:tc>
          <w:tcPr>
            <w:tcW w:w="1294" w:type="dxa"/>
            <w:shd w:val="clear" w:color="auto" w:fill="auto"/>
            <w:vAlign w:val="center"/>
          </w:tcPr>
          <w:p w14:paraId="26AFED8C" w14:textId="22FDCF39" w:rsidR="006119C5" w:rsidRPr="005D2EF8" w:rsidDel="006B5070" w:rsidRDefault="006119C5" w:rsidP="00B8710B">
            <w:pPr>
              <w:spacing w:before="60" w:after="60"/>
              <w:jc w:val="center"/>
            </w:pPr>
            <w:r>
              <w:t>23,946</w:t>
            </w:r>
          </w:p>
        </w:tc>
        <w:tc>
          <w:tcPr>
            <w:tcW w:w="1295" w:type="dxa"/>
            <w:shd w:val="clear" w:color="auto" w:fill="auto"/>
            <w:vAlign w:val="center"/>
          </w:tcPr>
          <w:p w14:paraId="4638E981" w14:textId="0A13362D" w:rsidR="006119C5" w:rsidRPr="005D2EF8" w:rsidDel="006B5070" w:rsidRDefault="006119C5" w:rsidP="00B8710B">
            <w:pPr>
              <w:spacing w:before="60" w:after="60"/>
              <w:jc w:val="center"/>
            </w:pPr>
            <w:r>
              <w:t>21,723</w:t>
            </w:r>
          </w:p>
        </w:tc>
      </w:tr>
      <w:tr w:rsidR="006119C5" w:rsidRPr="005D2EF8" w14:paraId="1C500553" w14:textId="77777777" w:rsidTr="006A6CC4">
        <w:trPr>
          <w:trHeight w:val="360"/>
        </w:trPr>
        <w:tc>
          <w:tcPr>
            <w:tcW w:w="2268" w:type="dxa"/>
            <w:vMerge/>
            <w:shd w:val="clear" w:color="auto" w:fill="E6E6E6"/>
            <w:vAlign w:val="center"/>
            <w:hideMark/>
          </w:tcPr>
          <w:p w14:paraId="382A2B8A" w14:textId="77777777" w:rsidR="006119C5" w:rsidRPr="005D2EF8" w:rsidRDefault="006119C5" w:rsidP="00B8710B">
            <w:pPr>
              <w:spacing w:before="60" w:after="60"/>
              <w:rPr>
                <w:color w:val="1381BE"/>
                <w:sz w:val="22"/>
                <w:szCs w:val="22"/>
              </w:rPr>
            </w:pPr>
          </w:p>
        </w:tc>
        <w:tc>
          <w:tcPr>
            <w:tcW w:w="2415" w:type="dxa"/>
            <w:shd w:val="clear" w:color="auto" w:fill="auto"/>
            <w:vAlign w:val="center"/>
            <w:hideMark/>
          </w:tcPr>
          <w:p w14:paraId="44D52CBE" w14:textId="08634477" w:rsidR="006119C5" w:rsidRPr="005D2EF8" w:rsidRDefault="006119C5" w:rsidP="00B8710B">
            <w:pPr>
              <w:spacing w:before="60" w:after="60"/>
              <w:jc w:val="both"/>
            </w:pPr>
            <w:r w:rsidRPr="005D2EF8">
              <w:t>U3</w:t>
            </w:r>
          </w:p>
        </w:tc>
        <w:tc>
          <w:tcPr>
            <w:tcW w:w="965" w:type="dxa"/>
            <w:shd w:val="clear" w:color="auto" w:fill="auto"/>
            <w:vAlign w:val="center"/>
          </w:tcPr>
          <w:p w14:paraId="4122462C" w14:textId="4B2EB6B4" w:rsidR="006119C5" w:rsidRPr="005D2EF8" w:rsidRDefault="006119C5" w:rsidP="00B8710B">
            <w:pPr>
              <w:spacing w:before="60" w:after="60"/>
              <w:jc w:val="center"/>
            </w:pPr>
            <w:r>
              <w:t>22,644</w:t>
            </w:r>
          </w:p>
        </w:tc>
        <w:tc>
          <w:tcPr>
            <w:tcW w:w="1295" w:type="dxa"/>
            <w:shd w:val="clear" w:color="auto" w:fill="auto"/>
            <w:vAlign w:val="center"/>
          </w:tcPr>
          <w:p w14:paraId="5AEAD4F5" w14:textId="69421C95" w:rsidR="006119C5" w:rsidRPr="005D2EF8" w:rsidRDefault="006119C5" w:rsidP="00B8710B">
            <w:pPr>
              <w:spacing w:before="60" w:after="60"/>
              <w:jc w:val="center"/>
            </w:pPr>
            <w:r>
              <w:t>27,325</w:t>
            </w:r>
          </w:p>
        </w:tc>
        <w:tc>
          <w:tcPr>
            <w:tcW w:w="1294" w:type="dxa"/>
            <w:shd w:val="clear" w:color="auto" w:fill="auto"/>
            <w:vAlign w:val="center"/>
          </w:tcPr>
          <w:p w14:paraId="7DF8A613" w14:textId="1DF7E743" w:rsidR="006119C5" w:rsidRPr="005D2EF8" w:rsidRDefault="006119C5" w:rsidP="00B8710B">
            <w:pPr>
              <w:spacing w:before="60" w:after="60"/>
              <w:jc w:val="center"/>
            </w:pPr>
            <w:r>
              <w:t>26,059</w:t>
            </w:r>
          </w:p>
        </w:tc>
        <w:tc>
          <w:tcPr>
            <w:tcW w:w="1295" w:type="dxa"/>
            <w:shd w:val="clear" w:color="auto" w:fill="auto"/>
            <w:vAlign w:val="center"/>
          </w:tcPr>
          <w:p w14:paraId="47081665" w14:textId="653D08F7" w:rsidR="006119C5" w:rsidRPr="005D2EF8" w:rsidRDefault="006119C5" w:rsidP="00B8710B">
            <w:pPr>
              <w:spacing w:before="60" w:after="60"/>
              <w:jc w:val="center"/>
            </w:pPr>
            <w:r>
              <w:t>23,837</w:t>
            </w:r>
          </w:p>
        </w:tc>
      </w:tr>
      <w:tr w:rsidR="006119C5" w:rsidRPr="005D2EF8" w14:paraId="42F83E53" w14:textId="77777777" w:rsidTr="006A6CC4">
        <w:trPr>
          <w:trHeight w:val="360"/>
        </w:trPr>
        <w:tc>
          <w:tcPr>
            <w:tcW w:w="2268" w:type="dxa"/>
            <w:vMerge/>
            <w:shd w:val="clear" w:color="auto" w:fill="E6E6E6"/>
            <w:vAlign w:val="center"/>
          </w:tcPr>
          <w:p w14:paraId="717040B1" w14:textId="77777777" w:rsidR="006119C5" w:rsidRPr="005D2EF8" w:rsidRDefault="006119C5" w:rsidP="00B8710B">
            <w:pPr>
              <w:spacing w:before="60" w:after="60"/>
              <w:rPr>
                <w:color w:val="1381BE"/>
                <w:sz w:val="22"/>
                <w:szCs w:val="22"/>
              </w:rPr>
            </w:pPr>
          </w:p>
        </w:tc>
        <w:tc>
          <w:tcPr>
            <w:tcW w:w="2415" w:type="dxa"/>
            <w:shd w:val="clear" w:color="auto" w:fill="auto"/>
            <w:vAlign w:val="center"/>
          </w:tcPr>
          <w:p w14:paraId="7A6EC022" w14:textId="2F23E08C" w:rsidR="006119C5" w:rsidRPr="005D2EF8" w:rsidRDefault="006119C5" w:rsidP="00B8710B">
            <w:pPr>
              <w:spacing w:before="60" w:after="60"/>
              <w:jc w:val="both"/>
            </w:pPr>
            <w:r>
              <w:t>U4</w:t>
            </w:r>
          </w:p>
        </w:tc>
        <w:tc>
          <w:tcPr>
            <w:tcW w:w="965" w:type="dxa"/>
            <w:shd w:val="clear" w:color="auto" w:fill="auto"/>
            <w:vAlign w:val="center"/>
          </w:tcPr>
          <w:p w14:paraId="05CDBFAE" w14:textId="19EEE1C2" w:rsidR="006119C5" w:rsidRPr="005D2EF8" w:rsidRDefault="006119C5" w:rsidP="00B8710B">
            <w:pPr>
              <w:spacing w:before="60" w:after="60"/>
              <w:jc w:val="center"/>
            </w:pPr>
            <w:r>
              <w:t>24,507</w:t>
            </w:r>
          </w:p>
        </w:tc>
        <w:tc>
          <w:tcPr>
            <w:tcW w:w="1295" w:type="dxa"/>
            <w:shd w:val="clear" w:color="auto" w:fill="auto"/>
            <w:vAlign w:val="center"/>
          </w:tcPr>
          <w:p w14:paraId="413F3C45" w14:textId="601CD138" w:rsidR="006119C5" w:rsidRPr="005D2EF8" w:rsidRDefault="006119C5" w:rsidP="00B8710B">
            <w:pPr>
              <w:spacing w:before="60" w:after="60"/>
              <w:jc w:val="center"/>
            </w:pPr>
            <w:r>
              <w:t>29,187</w:t>
            </w:r>
          </w:p>
        </w:tc>
        <w:tc>
          <w:tcPr>
            <w:tcW w:w="1294" w:type="dxa"/>
            <w:shd w:val="clear" w:color="auto" w:fill="auto"/>
            <w:vAlign w:val="center"/>
          </w:tcPr>
          <w:p w14:paraId="31F7F68A" w14:textId="26D702A2" w:rsidR="006119C5" w:rsidRPr="005D2EF8" w:rsidRDefault="006119C5" w:rsidP="00B8710B">
            <w:pPr>
              <w:spacing w:before="60" w:after="60"/>
              <w:jc w:val="center"/>
            </w:pPr>
            <w:r>
              <w:t>27,926</w:t>
            </w:r>
          </w:p>
        </w:tc>
        <w:tc>
          <w:tcPr>
            <w:tcW w:w="1295" w:type="dxa"/>
            <w:shd w:val="clear" w:color="auto" w:fill="auto"/>
            <w:vAlign w:val="center"/>
          </w:tcPr>
          <w:p w14:paraId="10B9CCF3" w14:textId="0D1FC97D" w:rsidR="006119C5" w:rsidRPr="005D2EF8" w:rsidRDefault="006119C5" w:rsidP="00B8710B">
            <w:pPr>
              <w:spacing w:before="60" w:after="60"/>
              <w:jc w:val="center"/>
            </w:pPr>
            <w:r>
              <w:t>25,699</w:t>
            </w:r>
          </w:p>
        </w:tc>
      </w:tr>
      <w:tr w:rsidR="006119C5" w:rsidRPr="005D2EF8" w14:paraId="092C2CCA" w14:textId="77777777" w:rsidTr="006A6CC4">
        <w:trPr>
          <w:trHeight w:val="360"/>
        </w:trPr>
        <w:tc>
          <w:tcPr>
            <w:tcW w:w="2268" w:type="dxa"/>
            <w:vMerge/>
            <w:shd w:val="clear" w:color="auto" w:fill="E6E6E6"/>
            <w:vAlign w:val="center"/>
          </w:tcPr>
          <w:p w14:paraId="48E14A53" w14:textId="77777777" w:rsidR="006119C5" w:rsidRPr="005D2EF8" w:rsidRDefault="006119C5" w:rsidP="00B8710B">
            <w:pPr>
              <w:spacing w:before="60" w:after="60"/>
              <w:rPr>
                <w:color w:val="1381BE"/>
                <w:sz w:val="22"/>
                <w:szCs w:val="22"/>
              </w:rPr>
            </w:pPr>
          </w:p>
        </w:tc>
        <w:tc>
          <w:tcPr>
            <w:tcW w:w="2415" w:type="dxa"/>
            <w:shd w:val="clear" w:color="auto" w:fill="auto"/>
            <w:vAlign w:val="center"/>
          </w:tcPr>
          <w:p w14:paraId="05ED2900" w14:textId="1BCDA4B1" w:rsidR="006119C5" w:rsidRPr="005D2EF8" w:rsidRDefault="006119C5" w:rsidP="00B8710B">
            <w:pPr>
              <w:spacing w:before="60" w:after="60"/>
              <w:jc w:val="both"/>
            </w:pPr>
            <w:r>
              <w:t>U5</w:t>
            </w:r>
          </w:p>
        </w:tc>
        <w:tc>
          <w:tcPr>
            <w:tcW w:w="965" w:type="dxa"/>
            <w:shd w:val="clear" w:color="auto" w:fill="auto"/>
            <w:vAlign w:val="center"/>
          </w:tcPr>
          <w:p w14:paraId="764A861E" w14:textId="72DD80B7" w:rsidR="006119C5" w:rsidRPr="005D2EF8" w:rsidRDefault="006119C5" w:rsidP="00B8710B">
            <w:pPr>
              <w:spacing w:before="60" w:after="60"/>
              <w:jc w:val="center"/>
            </w:pPr>
            <w:r>
              <w:t>26,622</w:t>
            </w:r>
          </w:p>
        </w:tc>
        <w:tc>
          <w:tcPr>
            <w:tcW w:w="1295" w:type="dxa"/>
            <w:shd w:val="clear" w:color="auto" w:fill="auto"/>
            <w:vAlign w:val="center"/>
          </w:tcPr>
          <w:p w14:paraId="240811AE" w14:textId="5C3643D2" w:rsidR="006119C5" w:rsidRPr="005D2EF8" w:rsidRDefault="006119C5" w:rsidP="00B8710B">
            <w:pPr>
              <w:spacing w:before="60" w:after="60"/>
              <w:jc w:val="center"/>
            </w:pPr>
            <w:r>
              <w:t>31,298</w:t>
            </w:r>
          </w:p>
        </w:tc>
        <w:tc>
          <w:tcPr>
            <w:tcW w:w="1294" w:type="dxa"/>
            <w:shd w:val="clear" w:color="auto" w:fill="auto"/>
            <w:vAlign w:val="center"/>
          </w:tcPr>
          <w:p w14:paraId="649AFF86" w14:textId="7D64E273" w:rsidR="006119C5" w:rsidRPr="005D2EF8" w:rsidRDefault="006119C5" w:rsidP="00B8710B">
            <w:pPr>
              <w:spacing w:before="60" w:after="60"/>
              <w:jc w:val="center"/>
            </w:pPr>
            <w:r>
              <w:t>30,037</w:t>
            </w:r>
          </w:p>
        </w:tc>
        <w:tc>
          <w:tcPr>
            <w:tcW w:w="1295" w:type="dxa"/>
            <w:shd w:val="clear" w:color="auto" w:fill="auto"/>
            <w:vAlign w:val="center"/>
          </w:tcPr>
          <w:p w14:paraId="2949A42D" w14:textId="0D5AD1F4" w:rsidR="006119C5" w:rsidRPr="005D2EF8" w:rsidRDefault="006119C5" w:rsidP="00B8710B">
            <w:pPr>
              <w:spacing w:before="60" w:after="60"/>
              <w:jc w:val="center"/>
            </w:pPr>
            <w:r>
              <w:t>27,812</w:t>
            </w:r>
          </w:p>
        </w:tc>
      </w:tr>
      <w:tr w:rsidR="006119C5" w:rsidRPr="005D2EF8" w14:paraId="01814498" w14:textId="77777777" w:rsidTr="006A6CC4">
        <w:trPr>
          <w:trHeight w:val="64"/>
        </w:trPr>
        <w:tc>
          <w:tcPr>
            <w:tcW w:w="2268" w:type="dxa"/>
            <w:vMerge/>
            <w:shd w:val="clear" w:color="auto" w:fill="E6E6E6"/>
            <w:vAlign w:val="center"/>
          </w:tcPr>
          <w:p w14:paraId="08EA7E61" w14:textId="77777777" w:rsidR="006119C5" w:rsidRPr="005D2EF8" w:rsidRDefault="006119C5" w:rsidP="00B8710B">
            <w:pPr>
              <w:spacing w:before="60" w:after="60"/>
              <w:rPr>
                <w:color w:val="1381BE"/>
                <w:sz w:val="22"/>
                <w:szCs w:val="22"/>
              </w:rPr>
            </w:pPr>
          </w:p>
        </w:tc>
        <w:tc>
          <w:tcPr>
            <w:tcW w:w="2415" w:type="dxa"/>
            <w:shd w:val="clear" w:color="auto" w:fill="auto"/>
            <w:vAlign w:val="center"/>
          </w:tcPr>
          <w:p w14:paraId="26FF129A" w14:textId="307B0004" w:rsidR="006119C5" w:rsidRPr="005D2EF8" w:rsidRDefault="006119C5" w:rsidP="00B8710B">
            <w:pPr>
              <w:spacing w:before="60" w:after="60"/>
              <w:jc w:val="both"/>
            </w:pPr>
            <w:r>
              <w:t>U6</w:t>
            </w:r>
            <w:r w:rsidR="006A6CC4">
              <w:t xml:space="preserve"> </w:t>
            </w:r>
            <w:r>
              <w:t>(UTPR Maximum)</w:t>
            </w:r>
          </w:p>
        </w:tc>
        <w:tc>
          <w:tcPr>
            <w:tcW w:w="965" w:type="dxa"/>
            <w:shd w:val="clear" w:color="auto" w:fill="auto"/>
            <w:vAlign w:val="center"/>
          </w:tcPr>
          <w:p w14:paraId="22795CBD" w14:textId="6115CE9B" w:rsidR="006119C5" w:rsidRPr="005D2EF8" w:rsidRDefault="006119C5" w:rsidP="00B8710B">
            <w:pPr>
              <w:spacing w:before="60" w:after="60"/>
              <w:jc w:val="center"/>
            </w:pPr>
            <w:r>
              <w:t>28,735</w:t>
            </w:r>
          </w:p>
        </w:tc>
        <w:tc>
          <w:tcPr>
            <w:tcW w:w="1295" w:type="dxa"/>
            <w:shd w:val="clear" w:color="auto" w:fill="auto"/>
            <w:vAlign w:val="center"/>
          </w:tcPr>
          <w:p w14:paraId="24E77A61" w14:textId="729B5D62" w:rsidR="006119C5" w:rsidRPr="005D2EF8" w:rsidRDefault="006119C5" w:rsidP="00B8710B">
            <w:pPr>
              <w:spacing w:before="60" w:after="60"/>
              <w:jc w:val="center"/>
            </w:pPr>
            <w:r>
              <w:t>33,410</w:t>
            </w:r>
          </w:p>
        </w:tc>
        <w:tc>
          <w:tcPr>
            <w:tcW w:w="1294" w:type="dxa"/>
            <w:shd w:val="clear" w:color="auto" w:fill="auto"/>
            <w:vAlign w:val="center"/>
          </w:tcPr>
          <w:p w14:paraId="5F4EAC29" w14:textId="6FF813C3" w:rsidR="006119C5" w:rsidRPr="005D2EF8" w:rsidRDefault="006119C5" w:rsidP="00B8710B">
            <w:pPr>
              <w:spacing w:before="60" w:after="60"/>
              <w:jc w:val="center"/>
            </w:pPr>
            <w:r>
              <w:t>32,151</w:t>
            </w:r>
          </w:p>
        </w:tc>
        <w:tc>
          <w:tcPr>
            <w:tcW w:w="1295" w:type="dxa"/>
            <w:shd w:val="clear" w:color="auto" w:fill="auto"/>
            <w:vAlign w:val="center"/>
          </w:tcPr>
          <w:p w14:paraId="682F8153" w14:textId="700444EF" w:rsidR="006119C5" w:rsidRPr="005D2EF8" w:rsidRDefault="006119C5" w:rsidP="00B8710B">
            <w:pPr>
              <w:spacing w:before="60" w:after="60"/>
              <w:jc w:val="center"/>
            </w:pPr>
            <w:r>
              <w:t>29,924</w:t>
            </w:r>
          </w:p>
        </w:tc>
      </w:tr>
    </w:tbl>
    <w:p w14:paraId="77531712" w14:textId="5059E269" w:rsidR="00AD7CFA" w:rsidRPr="00EE047A" w:rsidRDefault="00A21DCD" w:rsidP="00F643AF">
      <w:pPr>
        <w:spacing w:after="200"/>
        <w:rPr>
          <w:color w:val="1381BE"/>
        </w:rPr>
      </w:pPr>
      <w:r w:rsidRPr="00F60082">
        <w:br w:type="page"/>
      </w:r>
      <w:r w:rsidR="00EE047A">
        <w:rPr>
          <w:color w:val="1381BE"/>
        </w:rPr>
        <w:lastRenderedPageBreak/>
        <w:t>[</w:t>
      </w:r>
      <w:r w:rsidR="00AD7CFA" w:rsidRPr="00EE047A">
        <w:rPr>
          <w:color w:val="1381BE"/>
        </w:rPr>
        <w:t>Questions fo</w:t>
      </w:r>
      <w:r w:rsidR="00496E7D">
        <w:rPr>
          <w:color w:val="1381BE"/>
        </w:rPr>
        <w:t>r</w:t>
      </w:r>
      <w:r w:rsidR="00AD7CFA" w:rsidRPr="00EE047A">
        <w:rPr>
          <w:color w:val="1381BE"/>
        </w:rPr>
        <w:t xml:space="preserve"> the Pay Body to consider:</w:t>
      </w:r>
    </w:p>
    <w:p w14:paraId="49A907BF" w14:textId="0389CE4C" w:rsidR="005A5974" w:rsidRPr="00EE047A" w:rsidRDefault="00AD7CFA" w:rsidP="00F643AF">
      <w:pPr>
        <w:pStyle w:val="Bullets"/>
        <w:numPr>
          <w:ilvl w:val="0"/>
          <w:numId w:val="45"/>
        </w:numPr>
        <w:rPr>
          <w:rFonts w:asciiTheme="minorHAnsi" w:hAnsiTheme="minorHAnsi"/>
          <w:color w:val="1381BE"/>
        </w:rPr>
      </w:pPr>
      <w:r w:rsidRPr="00EE047A">
        <w:rPr>
          <w:rFonts w:asciiTheme="minorHAnsi" w:hAnsiTheme="minorHAnsi"/>
          <w:color w:val="1381BE"/>
        </w:rPr>
        <w:t xml:space="preserve">Does the Pay Body accept the </w:t>
      </w:r>
      <w:r w:rsidR="005A5974" w:rsidRPr="00EE047A">
        <w:rPr>
          <w:rFonts w:asciiTheme="minorHAnsi" w:hAnsiTheme="minorHAnsi"/>
          <w:color w:val="1381BE"/>
        </w:rPr>
        <w:t xml:space="preserve">advisory pay points for the </w:t>
      </w:r>
      <w:r w:rsidR="006119C5">
        <w:rPr>
          <w:rFonts w:asciiTheme="minorHAnsi" w:hAnsiTheme="minorHAnsi"/>
          <w:color w:val="1381BE"/>
        </w:rPr>
        <w:t>Unqualified Teacher</w:t>
      </w:r>
      <w:r w:rsidR="005A5974" w:rsidRPr="00EE047A">
        <w:rPr>
          <w:rFonts w:asciiTheme="minorHAnsi" w:hAnsiTheme="minorHAnsi"/>
          <w:color w:val="1381BE"/>
        </w:rPr>
        <w:t xml:space="preserve"> Pay Range?</w:t>
      </w:r>
    </w:p>
    <w:p w14:paraId="749B0E1D" w14:textId="31EF112A" w:rsidR="00AD7CFA" w:rsidRPr="00EE047A" w:rsidRDefault="005A5974" w:rsidP="00F643AF">
      <w:pPr>
        <w:pStyle w:val="Bullets"/>
        <w:numPr>
          <w:ilvl w:val="0"/>
          <w:numId w:val="45"/>
        </w:numPr>
        <w:rPr>
          <w:rFonts w:asciiTheme="minorHAnsi" w:hAnsiTheme="minorHAnsi"/>
          <w:color w:val="1381BE"/>
        </w:rPr>
      </w:pPr>
      <w:r w:rsidRPr="00EE047A">
        <w:rPr>
          <w:rFonts w:asciiTheme="minorHAnsi" w:hAnsiTheme="minorHAnsi"/>
          <w:color w:val="1381BE"/>
        </w:rPr>
        <w:t>If the Pay Body does accept the advisory pay points, how will the Pay Body assimilate from the current pay points?</w:t>
      </w:r>
    </w:p>
    <w:p w14:paraId="7B7965AB" w14:textId="27D927E4" w:rsidR="00182B2F" w:rsidRPr="00EE047A" w:rsidRDefault="00182B2F" w:rsidP="00F643AF">
      <w:pPr>
        <w:pStyle w:val="Bullets"/>
        <w:numPr>
          <w:ilvl w:val="0"/>
          <w:numId w:val="45"/>
        </w:numPr>
        <w:rPr>
          <w:rFonts w:asciiTheme="minorHAnsi" w:hAnsiTheme="minorHAnsi"/>
          <w:color w:val="1381BE"/>
        </w:rPr>
      </w:pPr>
      <w:r w:rsidRPr="00EE047A">
        <w:rPr>
          <w:rFonts w:asciiTheme="minorHAnsi" w:hAnsiTheme="minorHAnsi"/>
          <w:color w:val="1381BE"/>
        </w:rPr>
        <w:t>Does the Pay Body intend to change the current number of points on the main pay range, the unqualified teacher range or the upper pay range?</w:t>
      </w:r>
    </w:p>
    <w:p w14:paraId="7B3E4A21" w14:textId="271E0753" w:rsidR="00182B2F" w:rsidRPr="00EE047A" w:rsidRDefault="00182B2F" w:rsidP="00F643AF">
      <w:pPr>
        <w:pStyle w:val="Bullets"/>
        <w:numPr>
          <w:ilvl w:val="0"/>
          <w:numId w:val="45"/>
        </w:numPr>
        <w:rPr>
          <w:rFonts w:asciiTheme="minorHAnsi" w:hAnsiTheme="minorHAnsi"/>
          <w:color w:val="1381BE"/>
        </w:rPr>
      </w:pPr>
      <w:r w:rsidRPr="00EE047A">
        <w:rPr>
          <w:rFonts w:asciiTheme="minorHAnsi" w:hAnsiTheme="minorHAnsi"/>
          <w:color w:val="1381BE"/>
        </w:rPr>
        <w:t>If so, how many points will each range have and what will the value of the points on the ranges be?</w:t>
      </w:r>
    </w:p>
    <w:p w14:paraId="1FAEBB51" w14:textId="2129D38C" w:rsidR="00182B2F" w:rsidRDefault="00182B2F" w:rsidP="00A21DCD">
      <w:pPr>
        <w:rPr>
          <w:color w:val="1381BE"/>
        </w:rPr>
      </w:pPr>
      <w:r w:rsidRPr="00EE047A">
        <w:rPr>
          <w:color w:val="1381BE"/>
        </w:rPr>
        <w:t>The Pay Body will need to decide the basis of the pay progression of teachers, e.g. determined by the outcome of the appraisal review process.</w:t>
      </w:r>
    </w:p>
    <w:p w14:paraId="5CA5709C" w14:textId="77777777" w:rsidR="00626D66" w:rsidRPr="00EE047A" w:rsidRDefault="00626D66" w:rsidP="00A21DCD">
      <w:pPr>
        <w:rPr>
          <w:color w:val="1381BE"/>
        </w:rPr>
      </w:pPr>
    </w:p>
    <w:p w14:paraId="0D54D87D" w14:textId="51DDE6D7" w:rsidR="00182B2F" w:rsidRDefault="00182B2F" w:rsidP="00A21DCD">
      <w:pPr>
        <w:rPr>
          <w:color w:val="1381BE"/>
        </w:rPr>
      </w:pPr>
      <w:r w:rsidRPr="00EE047A">
        <w:rPr>
          <w:color w:val="1381BE"/>
        </w:rPr>
        <w:t>Teachers on the main, upper and unqualified teacher pay ranges will have their salary reviewed annually in accordance with paragraph 6 of the pay policy against the aims of the school and in accordance with the criteria which a teacher needs to meet to achieve salary progression.</w:t>
      </w:r>
    </w:p>
    <w:p w14:paraId="48ED9B99" w14:textId="77777777" w:rsidR="00626D66" w:rsidRPr="00EE047A" w:rsidRDefault="00626D66" w:rsidP="00A21DCD">
      <w:pPr>
        <w:rPr>
          <w:color w:val="1381BE"/>
        </w:rPr>
      </w:pPr>
    </w:p>
    <w:p w14:paraId="0B01E085" w14:textId="77777777" w:rsidR="00182B2F" w:rsidRPr="00EE047A" w:rsidRDefault="00182B2F" w:rsidP="00F643AF">
      <w:pPr>
        <w:pStyle w:val="Bullets"/>
        <w:numPr>
          <w:ilvl w:val="0"/>
          <w:numId w:val="46"/>
        </w:numPr>
        <w:rPr>
          <w:rFonts w:asciiTheme="minorHAnsi" w:hAnsiTheme="minorHAnsi"/>
          <w:color w:val="1381BE"/>
        </w:rPr>
      </w:pPr>
      <w:r w:rsidRPr="00EE047A">
        <w:rPr>
          <w:rFonts w:asciiTheme="minorHAnsi" w:hAnsiTheme="minorHAnsi"/>
          <w:color w:val="1381BE"/>
        </w:rPr>
        <w:t>What level of performance does the Pay Body wish to reward?</w:t>
      </w:r>
    </w:p>
    <w:p w14:paraId="620F0F21" w14:textId="1B46783A" w:rsidR="00182B2F" w:rsidRPr="00EE047A" w:rsidRDefault="00182B2F" w:rsidP="00F643AF">
      <w:pPr>
        <w:pStyle w:val="Bullets"/>
        <w:numPr>
          <w:ilvl w:val="0"/>
          <w:numId w:val="46"/>
        </w:numPr>
        <w:rPr>
          <w:rFonts w:asciiTheme="minorHAnsi" w:hAnsiTheme="minorHAnsi"/>
          <w:color w:val="1381BE"/>
        </w:rPr>
      </w:pPr>
      <w:r w:rsidRPr="00EE047A">
        <w:rPr>
          <w:rFonts w:asciiTheme="minorHAnsi" w:hAnsiTheme="minorHAnsi"/>
          <w:color w:val="1381BE"/>
        </w:rPr>
        <w:t>How will the Pay Body differentiate pay progression to reward different levels of performance, e.g. the use of “good” and “outstanding” or similar words to describe performance and, if so</w:t>
      </w:r>
      <w:r w:rsidR="00347E7F">
        <w:rPr>
          <w:rFonts w:asciiTheme="minorHAnsi" w:hAnsiTheme="minorHAnsi"/>
          <w:color w:val="1381BE"/>
        </w:rPr>
        <w:t>:</w:t>
      </w:r>
    </w:p>
    <w:p w14:paraId="76C44365" w14:textId="77777777" w:rsidR="00182B2F" w:rsidRPr="00EE047A" w:rsidRDefault="00182B2F" w:rsidP="00F643AF">
      <w:pPr>
        <w:pStyle w:val="Bullets"/>
        <w:numPr>
          <w:ilvl w:val="0"/>
          <w:numId w:val="47"/>
        </w:numPr>
        <w:rPr>
          <w:rFonts w:asciiTheme="minorHAnsi" w:hAnsiTheme="minorHAnsi"/>
          <w:color w:val="1381BE"/>
        </w:rPr>
      </w:pPr>
      <w:r w:rsidRPr="00EE047A">
        <w:rPr>
          <w:rFonts w:asciiTheme="minorHAnsi" w:hAnsiTheme="minorHAnsi"/>
          <w:color w:val="1381BE"/>
        </w:rPr>
        <w:t>How will the Pay Body define “good performance” and “outstanding performance”?</w:t>
      </w:r>
    </w:p>
    <w:p w14:paraId="625A74CC" w14:textId="77777777" w:rsidR="00182B2F" w:rsidRPr="00EE047A" w:rsidRDefault="00182B2F" w:rsidP="00F643AF">
      <w:pPr>
        <w:pStyle w:val="Bullets"/>
        <w:numPr>
          <w:ilvl w:val="0"/>
          <w:numId w:val="47"/>
        </w:numPr>
        <w:rPr>
          <w:rFonts w:asciiTheme="minorHAnsi" w:hAnsiTheme="minorHAnsi"/>
          <w:color w:val="1381BE"/>
        </w:rPr>
      </w:pPr>
      <w:r w:rsidRPr="00EE047A">
        <w:rPr>
          <w:rFonts w:asciiTheme="minorHAnsi" w:hAnsiTheme="minorHAnsi"/>
          <w:color w:val="1381BE"/>
        </w:rPr>
        <w:t>Will the Pay Body’s criteria for pay progression include:</w:t>
      </w:r>
    </w:p>
    <w:p w14:paraId="433FA0BC" w14:textId="309CC88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 xml:space="preserve">Achievement of objectives set under the appraisal policy and if </w:t>
      </w:r>
      <w:r w:rsidR="00356E15" w:rsidRPr="00EE047A">
        <w:rPr>
          <w:rFonts w:asciiTheme="minorHAnsi" w:hAnsiTheme="minorHAnsi"/>
          <w:color w:val="1381BE"/>
        </w:rPr>
        <w:t>so,</w:t>
      </w:r>
      <w:r w:rsidRPr="00EE047A">
        <w:rPr>
          <w:rFonts w:asciiTheme="minorHAnsi" w:hAnsiTheme="minorHAnsi"/>
          <w:color w:val="1381BE"/>
        </w:rPr>
        <w:t xml:space="preserve"> what are the success criteria for each objective and the evidence to be collected?</w:t>
      </w:r>
    </w:p>
    <w:p w14:paraId="7B0611FA" w14:textId="7777777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Evidence of achievement of the Teachers’ Standards to a good or outstanding level, and if so how are those levels of achieving the Teachers’ Standards to be defined?</w:t>
      </w:r>
    </w:p>
    <w:p w14:paraId="32ECA12D" w14:textId="7777777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Levels of performance in classroom observations, and if so will Ofsted criteria be used to assess performance or some other criteria?</w:t>
      </w:r>
    </w:p>
    <w:p w14:paraId="3AF010D7" w14:textId="7777777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Who will make the recommendations about pay progression to the Review Committee?</w:t>
      </w:r>
    </w:p>
    <w:p w14:paraId="26C2EB9D" w14:textId="7777777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What information is needed for a recommendation about pay progression?</w:t>
      </w:r>
    </w:p>
    <w:p w14:paraId="1ED5A1E8" w14:textId="7777777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 xml:space="preserve">Will the Pay Body use absolute or relative performance measures or a mixture of both? (See the </w:t>
      </w:r>
      <w:proofErr w:type="spellStart"/>
      <w:r w:rsidRPr="00EE047A">
        <w:rPr>
          <w:rFonts w:asciiTheme="minorHAnsi" w:hAnsiTheme="minorHAnsi"/>
          <w:color w:val="1381BE"/>
        </w:rPr>
        <w:t>DfE</w:t>
      </w:r>
      <w:proofErr w:type="spellEnd"/>
      <w:r w:rsidRPr="00EE047A">
        <w:rPr>
          <w:rFonts w:asciiTheme="minorHAnsi" w:hAnsiTheme="minorHAnsi"/>
          <w:color w:val="1381BE"/>
        </w:rPr>
        <w:t xml:space="preserve"> Departmental Advice)</w:t>
      </w:r>
    </w:p>
    <w:p w14:paraId="04B0F9C8" w14:textId="77777777" w:rsidR="00182B2F" w:rsidRPr="00EE047A" w:rsidRDefault="00182B2F" w:rsidP="00F643AF">
      <w:pPr>
        <w:pStyle w:val="Bullets"/>
        <w:numPr>
          <w:ilvl w:val="0"/>
          <w:numId w:val="48"/>
        </w:numPr>
        <w:rPr>
          <w:rFonts w:asciiTheme="minorHAnsi" w:hAnsiTheme="minorHAnsi"/>
          <w:color w:val="1381BE"/>
        </w:rPr>
      </w:pPr>
      <w:r w:rsidRPr="00EE047A">
        <w:rPr>
          <w:rFonts w:asciiTheme="minorHAnsi" w:hAnsiTheme="minorHAnsi"/>
          <w:color w:val="1381BE"/>
        </w:rPr>
        <w:t>Will the Pay Body have an upper limit on the amount of funding to be used for pay progression if so what will that level be?</w:t>
      </w:r>
      <w:r w:rsidR="00EE047A">
        <w:rPr>
          <w:rFonts w:asciiTheme="minorHAnsi" w:hAnsiTheme="minorHAnsi"/>
          <w:color w:val="1381BE"/>
        </w:rPr>
        <w:t>]</w:t>
      </w:r>
    </w:p>
    <w:p w14:paraId="146B1F7D" w14:textId="77777777" w:rsidR="00182B2F" w:rsidRPr="00EE047A" w:rsidRDefault="00182B2F" w:rsidP="0050560C">
      <w:pPr>
        <w:rPr>
          <w:color w:val="1381BE"/>
        </w:rPr>
      </w:pPr>
    </w:p>
    <w:p w14:paraId="6CA3A9DE" w14:textId="77777777" w:rsidR="00182B2F" w:rsidRPr="00EE047A" w:rsidRDefault="00182B2F" w:rsidP="0050560C">
      <w:pPr>
        <w:rPr>
          <w:color w:val="1381BE"/>
        </w:rPr>
        <w:sectPr w:rsidR="00182B2F" w:rsidRPr="00EE047A" w:rsidSect="00182B2F">
          <w:headerReference w:type="default" r:id="rId25"/>
          <w:footerReference w:type="default" r:id="rId26"/>
          <w:pgSz w:w="11906" w:h="16838"/>
          <w:pgMar w:top="1440" w:right="1440" w:bottom="567" w:left="1440" w:header="708" w:footer="708" w:gutter="0"/>
          <w:cols w:space="708"/>
          <w:docGrid w:linePitch="360"/>
        </w:sectPr>
      </w:pPr>
    </w:p>
    <w:p w14:paraId="5DB890F9" w14:textId="77777777" w:rsidR="00182B2F" w:rsidRPr="00F60082" w:rsidRDefault="00182B2F" w:rsidP="00F643AF">
      <w:pPr>
        <w:pStyle w:val="Appendix1heading"/>
      </w:pPr>
      <w:bookmarkStart w:id="255" w:name="_Toc492546265"/>
      <w:bookmarkStart w:id="256" w:name="_Toc21097729"/>
      <w:bookmarkStart w:id="257" w:name="_Toc85725624"/>
      <w:r w:rsidRPr="00F60082">
        <w:lastRenderedPageBreak/>
        <w:t>Annex F</w:t>
      </w:r>
      <w:bookmarkEnd w:id="255"/>
      <w:r w:rsidR="00226731" w:rsidRPr="00F60082">
        <w:t>:</w:t>
      </w:r>
      <w:bookmarkStart w:id="258" w:name="_Toc492546266"/>
      <w:bookmarkStart w:id="259" w:name="_Toc21087933"/>
      <w:r w:rsidR="00263D76">
        <w:t xml:space="preserve"> </w:t>
      </w:r>
      <w:r w:rsidRPr="00F60082">
        <w:t xml:space="preserve">Teachers: The Appointment of Leading </w:t>
      </w:r>
      <w:r w:rsidRPr="00F643AF">
        <w:t>Practitioners</w:t>
      </w:r>
      <w:bookmarkEnd w:id="256"/>
      <w:bookmarkEnd w:id="257"/>
      <w:bookmarkEnd w:id="258"/>
      <w:bookmarkEnd w:id="259"/>
    </w:p>
    <w:p w14:paraId="0C9E8CE2" w14:textId="44A5D587" w:rsidR="00182B2F" w:rsidRDefault="00182B2F" w:rsidP="00347E7F">
      <w:pPr>
        <w:pStyle w:val="Bracketsinsertwording"/>
      </w:pPr>
      <w:r w:rsidRPr="00F60082">
        <w:t xml:space="preserve">[This annex is only necessary if the Pay Body has decided to appoint teachers to leading practitioners posts in the staffing structure as indicated in paragraph 4 of the pay policy and in accordance with the provisions of paragraph 16 of the STPCD </w:t>
      </w:r>
      <w:r w:rsidR="00C60351">
        <w:t>202</w:t>
      </w:r>
      <w:r w:rsidR="002776BE">
        <w:t>1</w:t>
      </w:r>
      <w:r w:rsidR="00EE047A">
        <w:t>.</w:t>
      </w:r>
    </w:p>
    <w:p w14:paraId="28FD86D1" w14:textId="77777777" w:rsidR="00626D66" w:rsidRPr="00C60351" w:rsidRDefault="00626D66" w:rsidP="00347E7F">
      <w:pPr>
        <w:pStyle w:val="Bracketsinsertwording"/>
      </w:pPr>
    </w:p>
    <w:p w14:paraId="2C3B5E42" w14:textId="77777777" w:rsidR="00182B2F" w:rsidRPr="00EE047A" w:rsidRDefault="00182B2F" w:rsidP="00F643AF">
      <w:pPr>
        <w:pStyle w:val="Bullets"/>
        <w:numPr>
          <w:ilvl w:val="0"/>
          <w:numId w:val="49"/>
        </w:numPr>
        <w:rPr>
          <w:rFonts w:asciiTheme="minorHAnsi" w:hAnsiTheme="minorHAnsi"/>
          <w:color w:val="1381BE"/>
        </w:rPr>
      </w:pPr>
      <w:r w:rsidRPr="00EE047A">
        <w:rPr>
          <w:rFonts w:asciiTheme="minorHAnsi" w:hAnsiTheme="minorHAnsi"/>
          <w:color w:val="1381BE"/>
        </w:rPr>
        <w:t>Is the Pay Body intending to have (or already has) a Leading Practitioner post or posts? If so:</w:t>
      </w:r>
    </w:p>
    <w:p w14:paraId="7C9BCE3C"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How will the Pay Body advertise such posts, i.e. internally or externally, and for what areas of the curriculum?</w:t>
      </w:r>
    </w:p>
    <w:p w14:paraId="0043BFD9"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What will be the person specification and job description be for being a leading practitioner in the school?</w:t>
      </w:r>
    </w:p>
    <w:p w14:paraId="4223989C"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What pay range will the Pay Body adopt for each post, i.e. how many points in the selected range and which points are to be selected? The ranges may be different for each post.</w:t>
      </w:r>
    </w:p>
    <w:p w14:paraId="6AA27C07"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What are the specific requirements of the post or posts, e.g. coaching, mentoring and induction etc.?</w:t>
      </w:r>
    </w:p>
    <w:p w14:paraId="767CFB38"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Will leading practitioners work in just the one school or be made asked to work with teachers in other schools? If so, how much time will be spent on outreach work?</w:t>
      </w:r>
    </w:p>
    <w:p w14:paraId="33BE9C04"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Who will line manage the leading practitioner and manage the appraisal of the teacher?</w:t>
      </w:r>
    </w:p>
    <w:p w14:paraId="327404EB" w14:textId="77777777" w:rsidR="00182B2F" w:rsidRPr="00EE047A" w:rsidRDefault="00182B2F" w:rsidP="00F643AF">
      <w:pPr>
        <w:pStyle w:val="Bullets"/>
        <w:numPr>
          <w:ilvl w:val="0"/>
          <w:numId w:val="50"/>
        </w:numPr>
        <w:rPr>
          <w:rFonts w:asciiTheme="minorHAnsi" w:hAnsiTheme="minorHAnsi"/>
          <w:color w:val="1381BE"/>
        </w:rPr>
      </w:pPr>
      <w:r w:rsidRPr="00EE047A">
        <w:rPr>
          <w:rFonts w:asciiTheme="minorHAnsi" w:hAnsiTheme="minorHAnsi"/>
          <w:color w:val="1381BE"/>
        </w:rPr>
        <w:t>What will the criteria be for salary progression on the pay range selected for the post?</w:t>
      </w:r>
      <w:r w:rsidR="00EE047A">
        <w:rPr>
          <w:rFonts w:asciiTheme="minorHAnsi" w:hAnsiTheme="minorHAnsi"/>
          <w:color w:val="1381BE"/>
        </w:rPr>
        <w:t>]</w:t>
      </w:r>
    </w:p>
    <w:p w14:paraId="27ED7F71" w14:textId="77777777" w:rsidR="00182B2F" w:rsidRPr="00EE047A" w:rsidRDefault="00182B2F" w:rsidP="00226731">
      <w:pPr>
        <w:ind w:left="851"/>
        <w:rPr>
          <w:color w:val="1381BE"/>
        </w:rPr>
      </w:pPr>
    </w:p>
    <w:p w14:paraId="5D3EE43F" w14:textId="77777777" w:rsidR="00182B2F" w:rsidRPr="00EE047A" w:rsidRDefault="00182B2F" w:rsidP="0050560C">
      <w:pPr>
        <w:rPr>
          <w:color w:val="1381BE"/>
        </w:rPr>
        <w:sectPr w:rsidR="00182B2F" w:rsidRPr="00EE047A" w:rsidSect="00182B2F">
          <w:headerReference w:type="default" r:id="rId27"/>
          <w:footerReference w:type="default" r:id="rId28"/>
          <w:pgSz w:w="11906" w:h="16838"/>
          <w:pgMar w:top="1440" w:right="1440" w:bottom="567" w:left="1440" w:header="708" w:footer="708" w:gutter="0"/>
          <w:cols w:space="708"/>
          <w:docGrid w:linePitch="360"/>
        </w:sectPr>
      </w:pPr>
    </w:p>
    <w:p w14:paraId="50C728B1" w14:textId="77777777" w:rsidR="00182B2F" w:rsidRPr="00F60082" w:rsidRDefault="00182B2F" w:rsidP="00226731">
      <w:pPr>
        <w:pStyle w:val="Appendix1heading"/>
      </w:pPr>
      <w:bookmarkStart w:id="260" w:name="_Toc492546267"/>
      <w:bookmarkStart w:id="261" w:name="_Toc21097730"/>
      <w:bookmarkStart w:id="262" w:name="_Toc85725625"/>
      <w:r w:rsidRPr="00F60082">
        <w:lastRenderedPageBreak/>
        <w:t>Annex G</w:t>
      </w:r>
      <w:bookmarkEnd w:id="260"/>
      <w:r w:rsidR="00226731" w:rsidRPr="00F60082">
        <w:t xml:space="preserve">: </w:t>
      </w:r>
      <w:bookmarkStart w:id="263" w:name="_Toc492546268"/>
      <w:bookmarkStart w:id="264" w:name="_Toc21087935"/>
      <w:r w:rsidRPr="00F60082">
        <w:t>Salary Ranges and Arrangements for Teachers Paid on the Leadership Group Range</w:t>
      </w:r>
      <w:bookmarkEnd w:id="261"/>
      <w:bookmarkEnd w:id="262"/>
      <w:bookmarkEnd w:id="263"/>
      <w:bookmarkEnd w:id="264"/>
    </w:p>
    <w:p w14:paraId="0370E60C" w14:textId="5C4B8EB6" w:rsidR="00182B2F" w:rsidRDefault="00EE047A" w:rsidP="00347E7F">
      <w:pPr>
        <w:jc w:val="both"/>
        <w:rPr>
          <w:color w:val="1381BE"/>
        </w:rPr>
      </w:pPr>
      <w:r>
        <w:rPr>
          <w:color w:val="1381BE"/>
        </w:rPr>
        <w:t>[</w:t>
      </w:r>
      <w:r w:rsidR="00182B2F" w:rsidRPr="00EE047A">
        <w:rPr>
          <w:color w:val="1381BE"/>
        </w:rPr>
        <w:t>This annex should be completed by the Pay Body. It should set out the salary ranges and arrangements for teachers paid on the leadership group pay ranges.</w:t>
      </w:r>
    </w:p>
    <w:p w14:paraId="59AEC10B" w14:textId="77777777" w:rsidR="00626D66" w:rsidRPr="00EE047A" w:rsidRDefault="00626D66" w:rsidP="00347E7F">
      <w:pPr>
        <w:jc w:val="both"/>
        <w:rPr>
          <w:color w:val="1381BE"/>
        </w:rPr>
      </w:pPr>
    </w:p>
    <w:p w14:paraId="46111EA0" w14:textId="24922AC7" w:rsidR="00182B2F" w:rsidRPr="00EE047A" w:rsidRDefault="00182B2F" w:rsidP="00347E7F">
      <w:pPr>
        <w:jc w:val="both"/>
        <w:rPr>
          <w:color w:val="1381BE"/>
        </w:rPr>
      </w:pPr>
      <w:r w:rsidRPr="00EE047A">
        <w:rPr>
          <w:color w:val="1381BE"/>
        </w:rPr>
        <w:t xml:space="preserve">The Pay Body will need to consider whether paragraph 9.3 of the STPCD </w:t>
      </w:r>
      <w:r w:rsidR="00C60351" w:rsidRPr="00EE047A">
        <w:rPr>
          <w:color w:val="1381BE"/>
        </w:rPr>
        <w:t>202</w:t>
      </w:r>
      <w:r w:rsidR="002776BE">
        <w:rPr>
          <w:color w:val="1381BE"/>
        </w:rPr>
        <w:t>1</w:t>
      </w:r>
      <w:r w:rsidRPr="00EE047A">
        <w:rPr>
          <w:color w:val="1381BE"/>
        </w:rPr>
        <w:t xml:space="preserve"> applies to the circumstances of the Headteacher.</w:t>
      </w:r>
    </w:p>
    <w:p w14:paraId="19D0C1C2" w14:textId="2030B68A" w:rsidR="00182B2F" w:rsidRDefault="00182B2F" w:rsidP="00347E7F">
      <w:pPr>
        <w:jc w:val="both"/>
        <w:rPr>
          <w:color w:val="1381BE"/>
        </w:rPr>
      </w:pPr>
      <w:r w:rsidRPr="00EE047A">
        <w:rPr>
          <w:color w:val="1381BE"/>
        </w:rPr>
        <w:t xml:space="preserve">The maximum of the </w:t>
      </w:r>
      <w:r w:rsidR="0050560C" w:rsidRPr="00EE047A">
        <w:rPr>
          <w:color w:val="1381BE"/>
        </w:rPr>
        <w:t>D</w:t>
      </w:r>
      <w:r w:rsidRPr="00EE047A">
        <w:rPr>
          <w:color w:val="1381BE"/>
        </w:rPr>
        <w:t>eputy</w:t>
      </w:r>
      <w:r w:rsidR="0050560C" w:rsidRPr="00EE047A">
        <w:rPr>
          <w:color w:val="1381BE"/>
        </w:rPr>
        <w:t xml:space="preserve"> Headteacher</w:t>
      </w:r>
      <w:r w:rsidRPr="00EE047A">
        <w:rPr>
          <w:color w:val="1381BE"/>
        </w:rPr>
        <w:t xml:space="preserve"> and </w:t>
      </w:r>
      <w:r w:rsidR="0050560C" w:rsidRPr="00EE047A">
        <w:rPr>
          <w:color w:val="1381BE"/>
        </w:rPr>
        <w:t>A</w:t>
      </w:r>
      <w:r w:rsidRPr="00EE047A">
        <w:rPr>
          <w:color w:val="1381BE"/>
        </w:rPr>
        <w:t xml:space="preserve">ssistant </w:t>
      </w:r>
      <w:r w:rsidR="0050560C" w:rsidRPr="00EE047A">
        <w:rPr>
          <w:color w:val="1381BE"/>
        </w:rPr>
        <w:t>H</w:t>
      </w:r>
      <w:r w:rsidRPr="00EE047A">
        <w:rPr>
          <w:color w:val="1381BE"/>
        </w:rPr>
        <w:t>eadteacher must not exceed the maximum of the HTG.</w:t>
      </w:r>
    </w:p>
    <w:p w14:paraId="07D7830F" w14:textId="77777777" w:rsidR="00626D66" w:rsidRPr="00EE047A" w:rsidRDefault="00626D66" w:rsidP="00347E7F">
      <w:pPr>
        <w:jc w:val="both"/>
        <w:rPr>
          <w:color w:val="1381BE"/>
        </w:rPr>
      </w:pPr>
    </w:p>
    <w:p w14:paraId="78A5FCF3" w14:textId="167FEBF6" w:rsidR="00182B2F" w:rsidRPr="00EE047A" w:rsidRDefault="00182B2F" w:rsidP="00347E7F">
      <w:pPr>
        <w:jc w:val="both"/>
        <w:rPr>
          <w:color w:val="1381BE"/>
        </w:rPr>
      </w:pPr>
      <w:r w:rsidRPr="00EE047A">
        <w:rPr>
          <w:color w:val="1381BE"/>
        </w:rPr>
        <w:t xml:space="preserve">Changes to the determination of leadership group pay under the STPCD </w:t>
      </w:r>
      <w:r w:rsidR="00C60351" w:rsidRPr="00EE047A">
        <w:rPr>
          <w:color w:val="1381BE"/>
        </w:rPr>
        <w:t>202</w:t>
      </w:r>
      <w:r w:rsidR="002776BE">
        <w:rPr>
          <w:color w:val="1381BE"/>
        </w:rPr>
        <w:t>1</w:t>
      </w:r>
      <w:r w:rsidRPr="00EE047A">
        <w:rPr>
          <w:color w:val="1381BE"/>
        </w:rPr>
        <w:t xml:space="preserve"> (paragraphs 4 to 11) should only be applied to individuals appointed to a leadership post on or after 1 September 2014, or whose responsibilities have significantly changed after that date. </w:t>
      </w:r>
    </w:p>
    <w:p w14:paraId="12E5EF71" w14:textId="71CB8F64" w:rsidR="00182B2F" w:rsidRDefault="00182B2F" w:rsidP="00347E7F">
      <w:pPr>
        <w:jc w:val="both"/>
        <w:rPr>
          <w:color w:val="1381BE"/>
        </w:rPr>
      </w:pPr>
      <w:r w:rsidRPr="00EE047A">
        <w:rPr>
          <w:color w:val="1381BE"/>
        </w:rPr>
        <w:t xml:space="preserve">The Pay Body may choose to review the pay of all of its leadership posts under these arrangements, if they determine that this is required to maintain consistency, either with pay arrangements for new appointments to the leadership group made on or after 1st September 2014 or with pay arrangements for a member or members of the leadership group whose responsibilities significantly changed on or after that date. </w:t>
      </w:r>
    </w:p>
    <w:p w14:paraId="2948F155" w14:textId="77777777" w:rsidR="00626D66" w:rsidRPr="00EE047A" w:rsidRDefault="00626D66" w:rsidP="00347E7F">
      <w:pPr>
        <w:jc w:val="both"/>
        <w:rPr>
          <w:color w:val="1381BE"/>
        </w:rPr>
      </w:pPr>
    </w:p>
    <w:p w14:paraId="1A1F6A97" w14:textId="448C03C6" w:rsidR="00182B2F" w:rsidRPr="00EE047A" w:rsidRDefault="00182B2F" w:rsidP="00347E7F">
      <w:pPr>
        <w:jc w:val="both"/>
        <w:rPr>
          <w:color w:val="1381BE"/>
        </w:rPr>
      </w:pPr>
      <w:r w:rsidRPr="00EE047A">
        <w:rPr>
          <w:color w:val="1381BE"/>
        </w:rPr>
        <w:t xml:space="preserve">Under the STPCD </w:t>
      </w:r>
      <w:r w:rsidR="00C60351" w:rsidRPr="00EE047A">
        <w:rPr>
          <w:color w:val="1381BE"/>
        </w:rPr>
        <w:t>202</w:t>
      </w:r>
      <w:r w:rsidR="002776BE">
        <w:rPr>
          <w:color w:val="1381BE"/>
        </w:rPr>
        <w:t>1</w:t>
      </w:r>
      <w:r w:rsidRPr="00EE047A">
        <w:rPr>
          <w:color w:val="1381BE"/>
        </w:rPr>
        <w:t xml:space="preserve">, the Governing Body, in deciding the implementation of the arrangements above, may determine the extent and the size of the salary ranges for the </w:t>
      </w:r>
      <w:proofErr w:type="spellStart"/>
      <w:r w:rsidRPr="00EE047A">
        <w:rPr>
          <w:color w:val="1381BE"/>
        </w:rPr>
        <w:t>Headteacher’s</w:t>
      </w:r>
      <w:proofErr w:type="spellEnd"/>
      <w:r w:rsidRPr="00EE047A">
        <w:rPr>
          <w:color w:val="1381BE"/>
        </w:rPr>
        <w:t xml:space="preserve"> pay range (HTPR), the Deputy Head and Assistant Head.</w:t>
      </w:r>
    </w:p>
    <w:p w14:paraId="4248E099" w14:textId="77777777" w:rsidR="00182B2F" w:rsidRPr="00347E7F" w:rsidRDefault="00182B2F" w:rsidP="00F643AF">
      <w:pPr>
        <w:pStyle w:val="Heading3"/>
        <w:rPr>
          <w:rFonts w:eastAsiaTheme="minorHAnsi"/>
          <w:b/>
          <w:color w:val="1381BE"/>
          <w:sz w:val="21"/>
          <w:szCs w:val="21"/>
        </w:rPr>
      </w:pPr>
      <w:bookmarkStart w:id="265" w:name="_Toc21087936"/>
      <w:bookmarkStart w:id="266" w:name="_Toc85725626"/>
      <w:r w:rsidRPr="00347E7F">
        <w:rPr>
          <w:rFonts w:eastAsiaTheme="minorHAnsi"/>
          <w:b/>
          <w:color w:val="1381BE"/>
          <w:sz w:val="21"/>
          <w:szCs w:val="21"/>
        </w:rPr>
        <w:t>Questions for the Pay Body:</w:t>
      </w:r>
      <w:bookmarkEnd w:id="265"/>
      <w:bookmarkEnd w:id="266"/>
    </w:p>
    <w:p w14:paraId="00DD1AD6" w14:textId="6E5F030C" w:rsidR="00182B2F" w:rsidRDefault="00182B2F" w:rsidP="00347E7F">
      <w:pPr>
        <w:jc w:val="both"/>
        <w:rPr>
          <w:color w:val="1381BE"/>
        </w:rPr>
      </w:pPr>
      <w:r w:rsidRPr="00EE047A">
        <w:rPr>
          <w:color w:val="1381BE"/>
        </w:rPr>
        <w:t>Is the Pay Body intending to appoint a new member of the leadership group, or amend the salary where a leadership post has significantly changed on or after 1 September 2014, and re-determine the salary?</w:t>
      </w:r>
    </w:p>
    <w:p w14:paraId="4E04D3E7" w14:textId="77777777" w:rsidR="00626D66" w:rsidRPr="00EE047A" w:rsidRDefault="00626D66" w:rsidP="00347E7F">
      <w:pPr>
        <w:jc w:val="both"/>
        <w:rPr>
          <w:color w:val="1381BE"/>
        </w:rPr>
      </w:pPr>
    </w:p>
    <w:p w14:paraId="3D5B41A2" w14:textId="3E768F75" w:rsidR="00182B2F" w:rsidRPr="00EE047A" w:rsidRDefault="00182B2F" w:rsidP="00347E7F">
      <w:pPr>
        <w:jc w:val="both"/>
        <w:rPr>
          <w:color w:val="1381BE"/>
        </w:rPr>
      </w:pPr>
      <w:r w:rsidRPr="00EE047A">
        <w:rPr>
          <w:color w:val="1381BE"/>
        </w:rPr>
        <w:t>If the answer is no</w:t>
      </w:r>
      <w:r w:rsidR="002776BE">
        <w:rPr>
          <w:color w:val="1381BE"/>
        </w:rPr>
        <w:t>,</w:t>
      </w:r>
      <w:r w:rsidRPr="00EE047A">
        <w:rPr>
          <w:color w:val="1381BE"/>
        </w:rPr>
        <w:t xml:space="preserve"> then the Pay Body should confirm the leadership pay ranges as indicated above. The Pay Body may wish to consider question h below in advance of the setting of performance objectives for the leadership group for this academic year.</w:t>
      </w:r>
      <w:r w:rsidR="00EE047A">
        <w:rPr>
          <w:color w:val="1381BE"/>
        </w:rPr>
        <w:t>]</w:t>
      </w:r>
    </w:p>
    <w:p w14:paraId="3B68682B" w14:textId="77777777" w:rsidR="00182B2F" w:rsidRPr="00EE047A" w:rsidRDefault="00EE047A" w:rsidP="00A21DCD">
      <w:pPr>
        <w:rPr>
          <w:color w:val="1381BE"/>
        </w:rPr>
      </w:pPr>
      <w:r>
        <w:rPr>
          <w:color w:val="1381BE"/>
        </w:rPr>
        <w:t>[</w:t>
      </w:r>
      <w:r w:rsidR="00182B2F" w:rsidRPr="00EE047A">
        <w:rPr>
          <w:color w:val="1381BE"/>
        </w:rPr>
        <w:t>If the answer is yes then the Pay Body must decide:</w:t>
      </w:r>
    </w:p>
    <w:p w14:paraId="2F7104DA" w14:textId="77777777" w:rsidR="00182B2F" w:rsidRPr="00EE047A" w:rsidRDefault="00182B2F" w:rsidP="00263D76">
      <w:pPr>
        <w:pStyle w:val="ListParagraph"/>
        <w:numPr>
          <w:ilvl w:val="3"/>
          <w:numId w:val="9"/>
        </w:numPr>
        <w:ind w:left="426" w:hanging="426"/>
        <w:rPr>
          <w:color w:val="1381BE"/>
        </w:rPr>
      </w:pPr>
      <w:r w:rsidRPr="00EE047A">
        <w:rPr>
          <w:color w:val="1381BE"/>
        </w:rPr>
        <w:t>Within which HTG will the HTPR be set?</w:t>
      </w:r>
    </w:p>
    <w:p w14:paraId="1DD3E0C3" w14:textId="77777777" w:rsidR="00182B2F" w:rsidRPr="00EE047A" w:rsidRDefault="00182B2F" w:rsidP="00263D76">
      <w:pPr>
        <w:pStyle w:val="ListParagraph"/>
        <w:numPr>
          <w:ilvl w:val="3"/>
          <w:numId w:val="9"/>
        </w:numPr>
        <w:ind w:left="426" w:hanging="426"/>
        <w:rPr>
          <w:color w:val="1381BE"/>
        </w:rPr>
      </w:pPr>
      <w:r w:rsidRPr="00EE047A">
        <w:rPr>
          <w:color w:val="1381BE"/>
        </w:rPr>
        <w:t xml:space="preserve">How many consecutive points will be in the HTPR? </w:t>
      </w:r>
    </w:p>
    <w:p w14:paraId="646249D7" w14:textId="77777777" w:rsidR="00182B2F" w:rsidRPr="00EE047A" w:rsidRDefault="00182B2F" w:rsidP="00263D76">
      <w:pPr>
        <w:pStyle w:val="ListParagraph"/>
        <w:numPr>
          <w:ilvl w:val="3"/>
          <w:numId w:val="9"/>
        </w:numPr>
        <w:ind w:left="426" w:hanging="426"/>
        <w:rPr>
          <w:color w:val="1381BE"/>
        </w:rPr>
      </w:pPr>
      <w:r w:rsidRPr="00EE047A">
        <w:rPr>
          <w:color w:val="1381BE"/>
        </w:rPr>
        <w:t xml:space="preserve">How many consecutive points will be in the deputy/assistant head ranges? </w:t>
      </w:r>
    </w:p>
    <w:p w14:paraId="29B7B55E" w14:textId="77777777" w:rsidR="00182B2F" w:rsidRPr="00EE047A" w:rsidRDefault="00182B2F" w:rsidP="00263D76">
      <w:pPr>
        <w:pStyle w:val="ListParagraph"/>
        <w:numPr>
          <w:ilvl w:val="3"/>
          <w:numId w:val="9"/>
        </w:numPr>
        <w:ind w:left="426" w:hanging="426"/>
        <w:rPr>
          <w:color w:val="1381BE"/>
        </w:rPr>
      </w:pPr>
      <w:r w:rsidRPr="00EE047A">
        <w:rPr>
          <w:color w:val="1381BE"/>
        </w:rPr>
        <w:t>Will this be the same for all deputy/assistant head ranges?</w:t>
      </w:r>
    </w:p>
    <w:p w14:paraId="07B59F15" w14:textId="77777777" w:rsidR="00182B2F" w:rsidRPr="00EE047A" w:rsidRDefault="00182B2F" w:rsidP="00263D76">
      <w:pPr>
        <w:pStyle w:val="ListParagraph"/>
        <w:numPr>
          <w:ilvl w:val="3"/>
          <w:numId w:val="9"/>
        </w:numPr>
        <w:ind w:left="426" w:hanging="426"/>
        <w:rPr>
          <w:color w:val="1381BE"/>
        </w:rPr>
      </w:pPr>
      <w:r w:rsidRPr="00EE047A">
        <w:rPr>
          <w:color w:val="1381BE"/>
        </w:rPr>
        <w:t>Are there exceptional circumstances so that the deputy/assistant head ranges overlap the HTG?</w:t>
      </w:r>
    </w:p>
    <w:p w14:paraId="5DA4AA7D" w14:textId="77777777" w:rsidR="00182B2F" w:rsidRPr="00EE047A" w:rsidRDefault="00182B2F" w:rsidP="00263D76">
      <w:pPr>
        <w:pStyle w:val="ListParagraph"/>
        <w:numPr>
          <w:ilvl w:val="3"/>
          <w:numId w:val="9"/>
        </w:numPr>
        <w:ind w:left="426" w:hanging="426"/>
        <w:rPr>
          <w:color w:val="1381BE"/>
        </w:rPr>
      </w:pPr>
      <w:r w:rsidRPr="00EE047A">
        <w:rPr>
          <w:color w:val="1381BE"/>
        </w:rPr>
        <w:t>What parameters will the Pay Body identify for the point on which a newly appointed member of the leadership group may be paid?</w:t>
      </w:r>
    </w:p>
    <w:p w14:paraId="112D70A7" w14:textId="77777777" w:rsidR="00182B2F" w:rsidRPr="00EE047A" w:rsidRDefault="00182B2F" w:rsidP="00263D76">
      <w:pPr>
        <w:pStyle w:val="ListParagraph"/>
        <w:numPr>
          <w:ilvl w:val="3"/>
          <w:numId w:val="9"/>
        </w:numPr>
        <w:ind w:left="426" w:hanging="426"/>
        <w:rPr>
          <w:color w:val="1381BE"/>
        </w:rPr>
      </w:pPr>
      <w:r w:rsidRPr="00EE047A">
        <w:rPr>
          <w:color w:val="1381BE"/>
        </w:rPr>
        <w:t>Under what circumstances, if any, will the Pay Body consider paying the Headteacher a salary up to 25% above the maximum of the HTG?</w:t>
      </w:r>
    </w:p>
    <w:p w14:paraId="17477815" w14:textId="77777777" w:rsidR="00182B2F" w:rsidRPr="00EE047A" w:rsidRDefault="00182B2F" w:rsidP="00263D76">
      <w:pPr>
        <w:pStyle w:val="ListParagraph"/>
        <w:numPr>
          <w:ilvl w:val="3"/>
          <w:numId w:val="9"/>
        </w:numPr>
        <w:ind w:left="426" w:hanging="426"/>
        <w:rPr>
          <w:color w:val="1381BE"/>
        </w:rPr>
      </w:pPr>
      <w:r w:rsidRPr="00EE047A">
        <w:rPr>
          <w:color w:val="1381BE"/>
        </w:rPr>
        <w:t>What recommendations will the Pay Body consider regarding the number of points progression for the Headteacher, deputy and assistant heads following a successful performance review?</w:t>
      </w:r>
    </w:p>
    <w:p w14:paraId="2BD6870F" w14:textId="77777777" w:rsidR="00182B2F" w:rsidRPr="00EE047A" w:rsidRDefault="00182B2F" w:rsidP="00A21DCD">
      <w:pPr>
        <w:rPr>
          <w:color w:val="1381BE"/>
        </w:rPr>
      </w:pPr>
      <w:r w:rsidRPr="00EE047A">
        <w:rPr>
          <w:color w:val="1381BE"/>
        </w:rPr>
        <w:lastRenderedPageBreak/>
        <w:t>The Pay Body may decide to review the salary arrangements for the leadership group at any time.</w:t>
      </w:r>
      <w:r w:rsidR="00EE047A">
        <w:rPr>
          <w:color w:val="1381BE"/>
        </w:rPr>
        <w:t>]</w:t>
      </w:r>
    </w:p>
    <w:sectPr w:rsidR="00182B2F" w:rsidRPr="00EE047A" w:rsidSect="00182B2F">
      <w:headerReference w:type="default" r:id="rId29"/>
      <w:footerReference w:type="default" r:id="rId3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B269" w14:textId="77777777" w:rsidR="00B8710B" w:rsidRDefault="00B8710B" w:rsidP="0050560C">
      <w:r>
        <w:separator/>
      </w:r>
    </w:p>
  </w:endnote>
  <w:endnote w:type="continuationSeparator" w:id="0">
    <w:p w14:paraId="038A910E" w14:textId="77777777" w:rsidR="00B8710B" w:rsidRDefault="00B8710B" w:rsidP="0050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1297" w14:textId="77777777" w:rsidR="00B8710B" w:rsidRPr="00C85DDD" w:rsidRDefault="00B8710B" w:rsidP="005056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87235"/>
      <w:docPartObj>
        <w:docPartGallery w:val="Page Numbers (Bottom of Page)"/>
        <w:docPartUnique/>
      </w:docPartObj>
    </w:sdtPr>
    <w:sdtEndPr>
      <w:rPr>
        <w:noProof/>
      </w:rPr>
    </w:sdtEndPr>
    <w:sdtContent>
      <w:sdt>
        <w:sdtPr>
          <w:id w:val="-2019693957"/>
          <w:docPartObj>
            <w:docPartGallery w:val="Page Numbers (Bottom of Page)"/>
            <w:docPartUnique/>
          </w:docPartObj>
        </w:sdtPr>
        <w:sdtEndPr>
          <w:rPr>
            <w:noProof/>
          </w:rPr>
        </w:sdtEndPr>
        <w:sdtContent>
          <w:sdt>
            <w:sdtPr>
              <w:id w:val="-396828441"/>
              <w:docPartObj>
                <w:docPartGallery w:val="Page Numbers (Bottom of Page)"/>
                <w:docPartUnique/>
              </w:docPartObj>
            </w:sdtPr>
            <w:sdtEndPr>
              <w:rPr>
                <w:noProof/>
                <w:sz w:val="18"/>
                <w:szCs w:val="18"/>
              </w:rPr>
            </w:sdtEndPr>
            <w:sdtContent>
              <w:p w14:paraId="718F72FA" w14:textId="029AD0AB" w:rsidR="00B8710B" w:rsidRPr="001171D8" w:rsidRDefault="00B8710B"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77696" behindDoc="0" locked="0" layoutInCell="1" allowOverlap="1" wp14:anchorId="40D80EE5" wp14:editId="3BC03724">
                          <wp:simplePos x="0" y="0"/>
                          <wp:positionH relativeFrom="character">
                            <wp:posOffset>163609</wp:posOffset>
                          </wp:positionH>
                          <wp:positionV relativeFrom="paragraph">
                            <wp:posOffset>-27305</wp:posOffset>
                          </wp:positionV>
                          <wp:extent cx="0" cy="216000"/>
                          <wp:effectExtent l="0" t="0" r="19050" b="31750"/>
                          <wp:wrapNone/>
                          <wp:docPr id="15" name="Straight Connector 15"/>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7080C6" id="Straight Connector 15" o:spid="_x0000_s1026" style="position:absolute;z-index:251677696;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9pt,-2.1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26</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BF96" w14:textId="77777777" w:rsidR="00B8710B" w:rsidRPr="00A36BF1" w:rsidRDefault="00B8710B" w:rsidP="00505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3584" w14:textId="77777777" w:rsidR="00EF4690" w:rsidRDefault="00EF46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48475"/>
      <w:docPartObj>
        <w:docPartGallery w:val="Page Numbers (Bottom of Page)"/>
        <w:docPartUnique/>
      </w:docPartObj>
    </w:sdtPr>
    <w:sdtEndPr>
      <w:rPr>
        <w:noProof/>
      </w:rPr>
    </w:sdtEndPr>
    <w:sdtContent>
      <w:sdt>
        <w:sdtPr>
          <w:id w:val="-1967888453"/>
          <w:docPartObj>
            <w:docPartGallery w:val="Page Numbers (Bottom of Page)"/>
            <w:docPartUnique/>
          </w:docPartObj>
        </w:sdtPr>
        <w:sdtEndPr>
          <w:rPr>
            <w:noProof/>
          </w:rPr>
        </w:sdtEndPr>
        <w:sdtContent>
          <w:sdt>
            <w:sdtPr>
              <w:id w:val="-1117063566"/>
              <w:docPartObj>
                <w:docPartGallery w:val="Page Numbers (Bottom of Page)"/>
                <w:docPartUnique/>
              </w:docPartObj>
            </w:sdtPr>
            <w:sdtEndPr>
              <w:rPr>
                <w:noProof/>
                <w:sz w:val="18"/>
                <w:szCs w:val="18"/>
              </w:rPr>
            </w:sdtEndPr>
            <w:sdtContent>
              <w:p w14:paraId="5B3B9DD3" w14:textId="30F32C16" w:rsidR="00B8710B" w:rsidRPr="00C85DDD" w:rsidRDefault="00B8710B" w:rsidP="00A41BBD">
                <w:pPr>
                  <w:pStyle w:val="Footer"/>
                  <w:jc w:val="right"/>
                  <w:rPr>
                    <w:sz w:val="18"/>
                    <w:szCs w:val="18"/>
                  </w:rPr>
                </w:pPr>
                <w:r w:rsidRPr="008923B4">
                  <w:rPr>
                    <w:noProof/>
                    <w:sz w:val="20"/>
                    <w:szCs w:val="20"/>
                  </w:rPr>
                  <mc:AlternateContent>
                    <mc:Choice Requires="wps">
                      <w:drawing>
                        <wp:anchor distT="0" distB="0" distL="114300" distR="114300" simplePos="0" relativeHeight="251663360" behindDoc="0" locked="0" layoutInCell="1" allowOverlap="1" wp14:anchorId="0DDB43FB" wp14:editId="2FCBACE8">
                          <wp:simplePos x="0" y="0"/>
                          <wp:positionH relativeFrom="character">
                            <wp:posOffset>154608</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64CB81" id="Straight Connector 5020" o:spid="_x0000_s1026" style="position:absolute;z-index:251663360;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15pt,-2.15pt" to="12.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14</w:t>
                </w:r>
                <w:r w:rsidRPr="008923B4">
                  <w:rPr>
                    <w:noProof/>
                    <w:sz w:val="18"/>
                    <w:szCs w:val="18"/>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33455"/>
      <w:docPartObj>
        <w:docPartGallery w:val="Page Numbers (Bottom of Page)"/>
        <w:docPartUnique/>
      </w:docPartObj>
    </w:sdtPr>
    <w:sdtEndPr/>
    <w:sdtContent>
      <w:sdt>
        <w:sdtPr>
          <w:id w:val="1877432517"/>
          <w:docPartObj>
            <w:docPartGallery w:val="Page Numbers (Bottom of Page)"/>
            <w:docPartUnique/>
          </w:docPartObj>
        </w:sdtPr>
        <w:sdtEndPr>
          <w:rPr>
            <w:noProof/>
          </w:rPr>
        </w:sdtEndPr>
        <w:sdtContent>
          <w:sdt>
            <w:sdtPr>
              <w:id w:val="-443622169"/>
              <w:docPartObj>
                <w:docPartGallery w:val="Page Numbers (Bottom of Page)"/>
                <w:docPartUnique/>
              </w:docPartObj>
            </w:sdtPr>
            <w:sdtEndPr>
              <w:rPr>
                <w:noProof/>
              </w:rPr>
            </w:sdtEndPr>
            <w:sdtContent>
              <w:sdt>
                <w:sdtPr>
                  <w:id w:val="-294601426"/>
                  <w:docPartObj>
                    <w:docPartGallery w:val="Page Numbers (Bottom of Page)"/>
                    <w:docPartUnique/>
                  </w:docPartObj>
                </w:sdtPr>
                <w:sdtEndPr>
                  <w:rPr>
                    <w:noProof/>
                    <w:sz w:val="18"/>
                    <w:szCs w:val="18"/>
                  </w:rPr>
                </w:sdtEndPr>
                <w:sdtContent>
                  <w:p w14:paraId="5FD961E3" w14:textId="3F051D64" w:rsidR="00B8710B" w:rsidRPr="00C85DDD" w:rsidRDefault="00B8710B"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65408" behindDoc="0" locked="0" layoutInCell="1" allowOverlap="1" wp14:anchorId="33B50704" wp14:editId="42DAE9E9">
                              <wp:simplePos x="0" y="0"/>
                              <wp:positionH relativeFrom="character">
                                <wp:posOffset>155658</wp:posOffset>
                              </wp:positionH>
                              <wp:positionV relativeFrom="paragraph">
                                <wp:posOffset>-27305</wp:posOffset>
                              </wp:positionV>
                              <wp:extent cx="0" cy="2160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459AEB" id="Straight Connector 3"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25pt,-2.15pt" to="1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18</w:t>
                    </w:r>
                    <w:r w:rsidRPr="008923B4">
                      <w:rPr>
                        <w:noProof/>
                        <w:sz w:val="18"/>
                        <w:szCs w:val="18"/>
                      </w:rPr>
                      <w:fldChar w:fldCharType="end"/>
                    </w:r>
                  </w:p>
                </w:sdtContent>
              </w:sdt>
            </w:sdtContent>
          </w:sdt>
        </w:sdtContent>
      </w:sdt>
      <w:p w14:paraId="318D2772" w14:textId="77777777" w:rsidR="00B8710B" w:rsidRDefault="00832D57" w:rsidP="001171D8">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25320"/>
      <w:docPartObj>
        <w:docPartGallery w:val="Page Numbers (Bottom of Page)"/>
        <w:docPartUnique/>
      </w:docPartObj>
    </w:sdtPr>
    <w:sdtEndPr/>
    <w:sdtContent>
      <w:sdt>
        <w:sdtPr>
          <w:id w:val="-749893605"/>
          <w:docPartObj>
            <w:docPartGallery w:val="Page Numbers (Bottom of Page)"/>
            <w:docPartUnique/>
          </w:docPartObj>
        </w:sdtPr>
        <w:sdtEndPr>
          <w:rPr>
            <w:noProof/>
          </w:rPr>
        </w:sdtEndPr>
        <w:sdtContent>
          <w:sdt>
            <w:sdtPr>
              <w:id w:val="-1029797989"/>
              <w:docPartObj>
                <w:docPartGallery w:val="Page Numbers (Bottom of Page)"/>
                <w:docPartUnique/>
              </w:docPartObj>
            </w:sdtPr>
            <w:sdtEndPr>
              <w:rPr>
                <w:noProof/>
              </w:rPr>
            </w:sdtEndPr>
            <w:sdtContent>
              <w:sdt>
                <w:sdtPr>
                  <w:id w:val="-1799136146"/>
                  <w:docPartObj>
                    <w:docPartGallery w:val="Page Numbers (Bottom of Page)"/>
                    <w:docPartUnique/>
                  </w:docPartObj>
                </w:sdtPr>
                <w:sdtEndPr>
                  <w:rPr>
                    <w:noProof/>
                    <w:sz w:val="18"/>
                    <w:szCs w:val="18"/>
                  </w:rPr>
                </w:sdtEndPr>
                <w:sdtContent>
                  <w:p w14:paraId="6D0C4527" w14:textId="177A3462" w:rsidR="00B8710B" w:rsidRPr="00C85DDD" w:rsidRDefault="00B8710B"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67456" behindDoc="0" locked="0" layoutInCell="1" allowOverlap="1" wp14:anchorId="634C7818" wp14:editId="07A81281">
                              <wp:simplePos x="0" y="0"/>
                              <wp:positionH relativeFrom="character">
                                <wp:posOffset>163610</wp:posOffset>
                              </wp:positionH>
                              <wp:positionV relativeFrom="paragraph">
                                <wp:posOffset>-27305</wp:posOffset>
                              </wp:positionV>
                              <wp:extent cx="0" cy="21600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6136EA" id="Straight Connector 5" o:spid="_x0000_s1026" style="position:absolute;z-index:251667456;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9pt,-2.1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19</w:t>
                    </w:r>
                    <w:r w:rsidRPr="008923B4">
                      <w:rPr>
                        <w:noProof/>
                        <w:sz w:val="18"/>
                        <w:szCs w:val="18"/>
                      </w:rPr>
                      <w:fldChar w:fldCharType="end"/>
                    </w:r>
                  </w:p>
                </w:sdtContent>
              </w:sdt>
            </w:sdtContent>
          </w:sdt>
        </w:sdtContent>
      </w:sdt>
      <w:p w14:paraId="0AC5DB10" w14:textId="77777777" w:rsidR="00B8710B" w:rsidRDefault="00832D57" w:rsidP="001171D8">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90056"/>
      <w:docPartObj>
        <w:docPartGallery w:val="Page Numbers (Bottom of Page)"/>
        <w:docPartUnique/>
      </w:docPartObj>
    </w:sdtPr>
    <w:sdtEndPr/>
    <w:sdtContent>
      <w:sdt>
        <w:sdtPr>
          <w:id w:val="500396224"/>
          <w:docPartObj>
            <w:docPartGallery w:val="Page Numbers (Bottom of Page)"/>
            <w:docPartUnique/>
          </w:docPartObj>
        </w:sdtPr>
        <w:sdtEndPr>
          <w:rPr>
            <w:noProof/>
          </w:rPr>
        </w:sdtEndPr>
        <w:sdtContent>
          <w:sdt>
            <w:sdtPr>
              <w:id w:val="-908465525"/>
              <w:docPartObj>
                <w:docPartGallery w:val="Page Numbers (Bottom of Page)"/>
                <w:docPartUnique/>
              </w:docPartObj>
            </w:sdtPr>
            <w:sdtEndPr>
              <w:rPr>
                <w:noProof/>
              </w:rPr>
            </w:sdtEndPr>
            <w:sdtContent>
              <w:sdt>
                <w:sdtPr>
                  <w:id w:val="1106308489"/>
                  <w:docPartObj>
                    <w:docPartGallery w:val="Page Numbers (Bottom of Page)"/>
                    <w:docPartUnique/>
                  </w:docPartObj>
                </w:sdtPr>
                <w:sdtEndPr>
                  <w:rPr>
                    <w:noProof/>
                    <w:sz w:val="18"/>
                    <w:szCs w:val="18"/>
                  </w:rPr>
                </w:sdtEndPr>
                <w:sdtContent>
                  <w:p w14:paraId="5E2C5EC7" w14:textId="3A984E9B" w:rsidR="00B8710B" w:rsidRPr="00C85DDD" w:rsidRDefault="00B8710B"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69504" behindDoc="0" locked="0" layoutInCell="1" allowOverlap="1" wp14:anchorId="55DA93E9" wp14:editId="3D694290">
                              <wp:simplePos x="0" y="0"/>
                              <wp:positionH relativeFrom="character">
                                <wp:posOffset>155658</wp:posOffset>
                              </wp:positionH>
                              <wp:positionV relativeFrom="paragraph">
                                <wp:posOffset>-27305</wp:posOffset>
                              </wp:positionV>
                              <wp:extent cx="0" cy="21600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C5765C" id="Straight Connector 10" o:spid="_x0000_s1026" style="position:absolute;z-index:25166950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25pt,-2.15pt" to="1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20</w:t>
                    </w:r>
                    <w:r w:rsidRPr="008923B4">
                      <w:rPr>
                        <w:noProof/>
                        <w:sz w:val="18"/>
                        <w:szCs w:val="18"/>
                      </w:rPr>
                      <w:fldChar w:fldCharType="end"/>
                    </w:r>
                  </w:p>
                </w:sdtContent>
              </w:sdt>
            </w:sdtContent>
          </w:sdt>
        </w:sdtContent>
      </w:sdt>
      <w:p w14:paraId="673CDAD3" w14:textId="77777777" w:rsidR="00B8710B" w:rsidRDefault="00832D57" w:rsidP="001171D8">
        <w:pPr>
          <w:pStyle w:val="Footer"/>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07089"/>
      <w:docPartObj>
        <w:docPartGallery w:val="Page Numbers (Bottom of Page)"/>
        <w:docPartUnique/>
      </w:docPartObj>
    </w:sdtPr>
    <w:sdtEndPr/>
    <w:sdtContent>
      <w:sdt>
        <w:sdtPr>
          <w:id w:val="-1645964680"/>
          <w:docPartObj>
            <w:docPartGallery w:val="Page Numbers (Bottom of Page)"/>
            <w:docPartUnique/>
          </w:docPartObj>
        </w:sdtPr>
        <w:sdtEndPr>
          <w:rPr>
            <w:noProof/>
          </w:rPr>
        </w:sdtEndPr>
        <w:sdtContent>
          <w:sdt>
            <w:sdtPr>
              <w:id w:val="1987662075"/>
              <w:docPartObj>
                <w:docPartGallery w:val="Page Numbers (Bottom of Page)"/>
                <w:docPartUnique/>
              </w:docPartObj>
            </w:sdtPr>
            <w:sdtEndPr>
              <w:rPr>
                <w:noProof/>
              </w:rPr>
            </w:sdtEndPr>
            <w:sdtContent>
              <w:sdt>
                <w:sdtPr>
                  <w:id w:val="1468556251"/>
                  <w:docPartObj>
                    <w:docPartGallery w:val="Page Numbers (Bottom of Page)"/>
                    <w:docPartUnique/>
                  </w:docPartObj>
                </w:sdtPr>
                <w:sdtEndPr>
                  <w:rPr>
                    <w:noProof/>
                    <w:sz w:val="18"/>
                    <w:szCs w:val="18"/>
                  </w:rPr>
                </w:sdtEndPr>
                <w:sdtContent>
                  <w:p w14:paraId="5C2D4F82" w14:textId="17D9B9AE" w:rsidR="00B8710B" w:rsidRPr="001171D8" w:rsidRDefault="00B8710B"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71552" behindDoc="0" locked="0" layoutInCell="1" allowOverlap="1" wp14:anchorId="1FC08312" wp14:editId="37710914">
                              <wp:simplePos x="0" y="0"/>
                              <wp:positionH relativeFrom="character">
                                <wp:posOffset>155658</wp:posOffset>
                              </wp:positionH>
                              <wp:positionV relativeFrom="paragraph">
                                <wp:posOffset>-27305</wp:posOffset>
                              </wp:positionV>
                              <wp:extent cx="0" cy="216000"/>
                              <wp:effectExtent l="0" t="0" r="19050" b="31750"/>
                              <wp:wrapNone/>
                              <wp:docPr id="11" name="Straight Connector 11"/>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EA6EFC" id="Straight Connector 11" o:spid="_x0000_s1026" style="position:absolute;z-index:25167155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25pt,-2.15pt" to="1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23</w:t>
                    </w:r>
                    <w:r w:rsidRPr="008923B4">
                      <w:rPr>
                        <w:noProof/>
                        <w:sz w:val="18"/>
                        <w:szCs w:val="18"/>
                      </w:rPr>
                      <w:fldChar w:fldCharType="end"/>
                    </w:r>
                  </w:p>
                </w:sdtContent>
              </w:sdt>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79542"/>
      <w:docPartObj>
        <w:docPartGallery w:val="Page Numbers (Bottom of Page)"/>
        <w:docPartUnique/>
      </w:docPartObj>
    </w:sdtPr>
    <w:sdtEndPr/>
    <w:sdtContent>
      <w:sdt>
        <w:sdtPr>
          <w:id w:val="680388902"/>
          <w:docPartObj>
            <w:docPartGallery w:val="Page Numbers (Bottom of Page)"/>
            <w:docPartUnique/>
          </w:docPartObj>
        </w:sdtPr>
        <w:sdtEndPr>
          <w:rPr>
            <w:noProof/>
          </w:rPr>
        </w:sdtEndPr>
        <w:sdtContent>
          <w:sdt>
            <w:sdtPr>
              <w:id w:val="-884414671"/>
              <w:docPartObj>
                <w:docPartGallery w:val="Page Numbers (Bottom of Page)"/>
                <w:docPartUnique/>
              </w:docPartObj>
            </w:sdtPr>
            <w:sdtEndPr>
              <w:rPr>
                <w:noProof/>
              </w:rPr>
            </w:sdtEndPr>
            <w:sdtContent>
              <w:sdt>
                <w:sdtPr>
                  <w:id w:val="-1310330006"/>
                  <w:docPartObj>
                    <w:docPartGallery w:val="Page Numbers (Bottom of Page)"/>
                    <w:docPartUnique/>
                  </w:docPartObj>
                </w:sdtPr>
                <w:sdtEndPr>
                  <w:rPr>
                    <w:noProof/>
                    <w:sz w:val="18"/>
                    <w:szCs w:val="18"/>
                  </w:rPr>
                </w:sdtEndPr>
                <w:sdtContent>
                  <w:p w14:paraId="664E1BBF" w14:textId="7F378F66" w:rsidR="00B8710B" w:rsidRPr="00C85DDD" w:rsidRDefault="00B8710B" w:rsidP="001171D8">
                    <w:pPr>
                      <w:pStyle w:val="Footer"/>
                      <w:jc w:val="right"/>
                      <w:rPr>
                        <w:sz w:val="18"/>
                        <w:szCs w:val="18"/>
                      </w:rPr>
                    </w:pPr>
                    <w:r w:rsidRPr="008923B4">
                      <w:rPr>
                        <w:noProof/>
                        <w:sz w:val="20"/>
                        <w:szCs w:val="20"/>
                      </w:rPr>
                      <mc:AlternateContent>
                        <mc:Choice Requires="wps">
                          <w:drawing>
                            <wp:anchor distT="0" distB="0" distL="114300" distR="114300" simplePos="0" relativeHeight="251673600" behindDoc="0" locked="0" layoutInCell="1" allowOverlap="1" wp14:anchorId="2A59271C" wp14:editId="393E228E">
                              <wp:simplePos x="0" y="0"/>
                              <wp:positionH relativeFrom="character">
                                <wp:posOffset>163609</wp:posOffset>
                              </wp:positionH>
                              <wp:positionV relativeFrom="paragraph">
                                <wp:posOffset>-27305</wp:posOffset>
                              </wp:positionV>
                              <wp:extent cx="0" cy="216000"/>
                              <wp:effectExtent l="0" t="0" r="19050" b="31750"/>
                              <wp:wrapNone/>
                              <wp:docPr id="12" name="Straight Connector 12"/>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76A48C" id="Straight Connector 12" o:spid="_x0000_s1026" style="position:absolute;z-index:251673600;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12.9pt,-2.15pt" to="1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832D57">
                      <w:rPr>
                        <w:noProof/>
                        <w:sz w:val="18"/>
                        <w:szCs w:val="18"/>
                      </w:rPr>
                      <w:t>24</w:t>
                    </w:r>
                    <w:r w:rsidRPr="008923B4">
                      <w:rPr>
                        <w:noProof/>
                        <w:sz w:val="18"/>
                        <w:szCs w:val="18"/>
                      </w:rPr>
                      <w:fldChar w:fldCharType="end"/>
                    </w:r>
                  </w:p>
                </w:sdtContent>
              </w:sdt>
            </w:sdtContent>
          </w:sdt>
        </w:sdtContent>
      </w:sdt>
      <w:p w14:paraId="5D8B5A5B" w14:textId="77777777" w:rsidR="00B8710B" w:rsidRDefault="00832D57" w:rsidP="0050560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2039" w14:textId="77777777" w:rsidR="00B8710B" w:rsidRDefault="00B8710B" w:rsidP="0050560C">
      <w:r>
        <w:separator/>
      </w:r>
    </w:p>
  </w:footnote>
  <w:footnote w:type="continuationSeparator" w:id="0">
    <w:p w14:paraId="46E897AA" w14:textId="77777777" w:rsidR="00B8710B" w:rsidRDefault="00B8710B" w:rsidP="0050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6717" w14:textId="77777777" w:rsidR="00EF4690" w:rsidRDefault="00EF4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5489" w14:textId="22C16F9E" w:rsidR="00B8710B" w:rsidRDefault="00EF4690" w:rsidP="00EF4690">
    <w:pPr>
      <w:pStyle w:val="Header"/>
      <w:jc w:val="center"/>
    </w:pPr>
    <w:r>
      <w:rPr>
        <w:rFonts w:eastAsia="Times New Roman"/>
        <w:noProof/>
      </w:rPr>
      <w:drawing>
        <wp:inline distT="0" distB="0" distL="0" distR="0" wp14:anchorId="71E3D3A4" wp14:editId="4C3B3336">
          <wp:extent cx="850205" cy="830580"/>
          <wp:effectExtent l="0" t="0" r="7620" b="7620"/>
          <wp:docPr id="7" name="Picture 7"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686F" w14:textId="77777777" w:rsidR="00EF4690" w:rsidRDefault="00EF46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9BB7" w14:textId="77777777" w:rsidR="00B8710B" w:rsidRDefault="00B8710B" w:rsidP="005056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9568" w14:textId="77777777" w:rsidR="00B8710B" w:rsidRDefault="00B8710B" w:rsidP="005056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EA59" w14:textId="77777777" w:rsidR="00B8710B" w:rsidRDefault="00B8710B" w:rsidP="005056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172F" w14:textId="77777777" w:rsidR="00B8710B" w:rsidRDefault="00B8710B" w:rsidP="005056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7BC4" w14:textId="77777777" w:rsidR="00B8710B" w:rsidRDefault="00B8710B" w:rsidP="005056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DB4B" w14:textId="77777777" w:rsidR="00B8710B" w:rsidRDefault="00B8710B" w:rsidP="0050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BCC"/>
    <w:multiLevelType w:val="hybridMultilevel"/>
    <w:tmpl w:val="6FD6C410"/>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51EA1"/>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E5766"/>
    <w:multiLevelType w:val="hybridMultilevel"/>
    <w:tmpl w:val="8EBC3F9A"/>
    <w:lvl w:ilvl="0" w:tplc="57EA1610">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4" w15:restartNumberingAfterBreak="0">
    <w:nsid w:val="08AC684B"/>
    <w:multiLevelType w:val="hybridMultilevel"/>
    <w:tmpl w:val="B3DEE422"/>
    <w:lvl w:ilvl="0" w:tplc="40905BDA">
      <w:start w:val="1"/>
      <w:numFmt w:val="bullet"/>
      <w:lvlText w:val="­"/>
      <w:lvlJc w:val="left"/>
      <w:pPr>
        <w:ind w:left="720" w:hanging="360"/>
      </w:pPr>
      <w:rPr>
        <w:rFonts w:ascii="Courier New" w:hAnsi="Courier New" w:hint="default"/>
        <w:color w:val="FF4874"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526CC"/>
    <w:multiLevelType w:val="hybridMultilevel"/>
    <w:tmpl w:val="375666AE"/>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85758"/>
    <w:multiLevelType w:val="hybridMultilevel"/>
    <w:tmpl w:val="338033F0"/>
    <w:lvl w:ilvl="0" w:tplc="EFA2BC4A">
      <w:start w:val="1"/>
      <w:numFmt w:val="decimal"/>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E70184"/>
    <w:multiLevelType w:val="hybridMultilevel"/>
    <w:tmpl w:val="93CC83B6"/>
    <w:lvl w:ilvl="0" w:tplc="40905BDA">
      <w:start w:val="1"/>
      <w:numFmt w:val="bullet"/>
      <w:lvlText w:val="­"/>
      <w:lvlJc w:val="left"/>
      <w:pPr>
        <w:ind w:left="786" w:hanging="360"/>
      </w:pPr>
      <w:rPr>
        <w:rFonts w:ascii="Courier New" w:hAnsi="Courier New" w:hint="default"/>
        <w:color w:val="FF4874" w:themeColor="accent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8FE7206"/>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A90791"/>
    <w:multiLevelType w:val="hybridMultilevel"/>
    <w:tmpl w:val="F9024614"/>
    <w:lvl w:ilvl="0" w:tplc="40905BDA">
      <w:start w:val="1"/>
      <w:numFmt w:val="bullet"/>
      <w:lvlText w:val="­"/>
      <w:lvlJc w:val="left"/>
      <w:pPr>
        <w:ind w:left="1058" w:hanging="360"/>
      </w:pPr>
      <w:rPr>
        <w:rFonts w:ascii="Courier New" w:hAnsi="Courier New" w:hint="default"/>
        <w:color w:val="FF4874" w:themeColor="accent4"/>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2" w15:restartNumberingAfterBreak="0">
    <w:nsid w:val="1ECE738C"/>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DA503A"/>
    <w:multiLevelType w:val="hybridMultilevel"/>
    <w:tmpl w:val="1F0EC6BA"/>
    <w:lvl w:ilvl="0" w:tplc="40905BDA">
      <w:start w:val="1"/>
      <w:numFmt w:val="bullet"/>
      <w:lvlText w:val="­"/>
      <w:lvlJc w:val="left"/>
      <w:pPr>
        <w:ind w:left="786" w:hanging="360"/>
      </w:pPr>
      <w:rPr>
        <w:rFonts w:ascii="Courier New" w:hAnsi="Courier New" w:hint="default"/>
        <w:color w:val="FF4874" w:themeColor="accent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6B93AD6"/>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562D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E6F16"/>
    <w:multiLevelType w:val="hybridMultilevel"/>
    <w:tmpl w:val="DB54B76A"/>
    <w:lvl w:ilvl="0" w:tplc="40905BDA">
      <w:start w:val="1"/>
      <w:numFmt w:val="bullet"/>
      <w:lvlText w:val="­"/>
      <w:lvlJc w:val="left"/>
      <w:pPr>
        <w:ind w:left="720" w:hanging="360"/>
      </w:pPr>
      <w:rPr>
        <w:rFonts w:ascii="Courier New" w:hAnsi="Courier New" w:hint="default"/>
        <w:color w:val="FF4874"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E0C2B"/>
    <w:multiLevelType w:val="hybridMultilevel"/>
    <w:tmpl w:val="541A022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C7113"/>
    <w:multiLevelType w:val="multilevel"/>
    <w:tmpl w:val="C74C5DE6"/>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2558" w:hanging="432"/>
      </w:pPr>
      <w:rPr>
        <w:color w:val="44474A"/>
        <w:sz w:val="22"/>
        <w:szCs w:val="22"/>
      </w:rPr>
    </w:lvl>
    <w:lvl w:ilvl="2">
      <w:start w:val="1"/>
      <w:numFmt w:val="decimal"/>
      <w:pStyle w:val="Section-Level3"/>
      <w:lvlText w:val="%1.%2.%3."/>
      <w:lvlJc w:val="left"/>
      <w:pPr>
        <w:ind w:left="1224" w:hanging="504"/>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B0217D"/>
    <w:multiLevelType w:val="hybridMultilevel"/>
    <w:tmpl w:val="D9DA40A6"/>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F713FC"/>
    <w:multiLevelType w:val="hybridMultilevel"/>
    <w:tmpl w:val="DBF2734A"/>
    <w:lvl w:ilvl="0" w:tplc="40905BDA">
      <w:start w:val="1"/>
      <w:numFmt w:val="bullet"/>
      <w:lvlText w:val="­"/>
      <w:lvlJc w:val="left"/>
      <w:pPr>
        <w:ind w:left="720" w:hanging="360"/>
      </w:pPr>
      <w:rPr>
        <w:rFonts w:ascii="Courier New" w:hAnsi="Courier New" w:hint="default"/>
        <w:color w:val="FF4874"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595E"/>
    <w:multiLevelType w:val="hybridMultilevel"/>
    <w:tmpl w:val="6C30D282"/>
    <w:lvl w:ilvl="0" w:tplc="40905BDA">
      <w:start w:val="1"/>
      <w:numFmt w:val="bullet"/>
      <w:lvlText w:val="­"/>
      <w:lvlJc w:val="left"/>
      <w:pPr>
        <w:ind w:left="720" w:hanging="360"/>
      </w:pPr>
      <w:rPr>
        <w:rFonts w:ascii="Courier New" w:hAnsi="Courier New" w:hint="default"/>
        <w:color w:val="FF4874"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2109D"/>
    <w:multiLevelType w:val="hybridMultilevel"/>
    <w:tmpl w:val="26607702"/>
    <w:lvl w:ilvl="0" w:tplc="40905BDA">
      <w:start w:val="1"/>
      <w:numFmt w:val="bullet"/>
      <w:lvlText w:val="­"/>
      <w:lvlJc w:val="left"/>
      <w:pPr>
        <w:ind w:left="786" w:hanging="360"/>
      </w:pPr>
      <w:rPr>
        <w:rFonts w:ascii="Courier New" w:hAnsi="Courier New" w:hint="default"/>
        <w:color w:val="FF4874" w:themeColor="accent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D4F049D"/>
    <w:multiLevelType w:val="hybridMultilevel"/>
    <w:tmpl w:val="5A166530"/>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BE14DE"/>
    <w:multiLevelType w:val="hybridMultilevel"/>
    <w:tmpl w:val="6FD48AE0"/>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B2274"/>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DE3616"/>
    <w:multiLevelType w:val="hybridMultilevel"/>
    <w:tmpl w:val="53BCCEF6"/>
    <w:lvl w:ilvl="0" w:tplc="40905BDA">
      <w:start w:val="1"/>
      <w:numFmt w:val="bullet"/>
      <w:lvlText w:val="­"/>
      <w:lvlJc w:val="left"/>
      <w:pPr>
        <w:ind w:left="1080" w:hanging="360"/>
      </w:pPr>
      <w:rPr>
        <w:rFonts w:ascii="Courier New" w:hAnsi="Courier New" w:hint="default"/>
        <w:color w:val="FF4874"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392DA7"/>
    <w:multiLevelType w:val="hybridMultilevel"/>
    <w:tmpl w:val="291C5DC6"/>
    <w:lvl w:ilvl="0" w:tplc="40905BDA">
      <w:start w:val="1"/>
      <w:numFmt w:val="bullet"/>
      <w:lvlText w:val="­"/>
      <w:lvlJc w:val="left"/>
      <w:pPr>
        <w:ind w:left="1778" w:hanging="360"/>
      </w:pPr>
      <w:rPr>
        <w:rFonts w:ascii="Courier New" w:hAnsi="Courier New" w:hint="default"/>
        <w:color w:val="FF4874" w:themeColor="accent4"/>
      </w:rPr>
    </w:lvl>
    <w:lvl w:ilvl="1" w:tplc="08090003" w:tentative="1">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9" w15:restartNumberingAfterBreak="0">
    <w:nsid w:val="61AB168B"/>
    <w:multiLevelType w:val="hybridMultilevel"/>
    <w:tmpl w:val="EE98FE36"/>
    <w:lvl w:ilvl="0" w:tplc="40905BDA">
      <w:start w:val="1"/>
      <w:numFmt w:val="bullet"/>
      <w:lvlText w:val="­"/>
      <w:lvlJc w:val="left"/>
      <w:pPr>
        <w:ind w:left="720" w:hanging="360"/>
      </w:pPr>
      <w:rPr>
        <w:rFonts w:ascii="Courier New" w:hAnsi="Courier New" w:hint="default"/>
        <w:color w:val="FF4874"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10E62"/>
    <w:multiLevelType w:val="hybridMultilevel"/>
    <w:tmpl w:val="9EB4F0B2"/>
    <w:lvl w:ilvl="0" w:tplc="1F22DD40">
      <w:numFmt w:val="bullet"/>
      <w:lvlText w:val=""/>
      <w:lvlJc w:val="left"/>
      <w:pPr>
        <w:ind w:left="5" w:hanging="430"/>
      </w:pPr>
      <w:rPr>
        <w:rFonts w:ascii="Symbol" w:eastAsiaTheme="minorHAnsi" w:hAnsi="Symbol" w:cstheme="minorHAnsi" w:hint="default"/>
        <w:color w:val="FF4874"/>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31" w15:restartNumberingAfterBreak="0">
    <w:nsid w:val="64567450"/>
    <w:multiLevelType w:val="hybridMultilevel"/>
    <w:tmpl w:val="E18C3E8A"/>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611F11"/>
    <w:multiLevelType w:val="hybridMultilevel"/>
    <w:tmpl w:val="15920A08"/>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CC0DD6"/>
    <w:multiLevelType w:val="hybridMultilevel"/>
    <w:tmpl w:val="EA265214"/>
    <w:lvl w:ilvl="0" w:tplc="0590E956">
      <w:start w:val="1"/>
      <w:numFmt w:val="bullet"/>
      <w:pStyle w:val="Bullets"/>
      <w:lvlText w:val=""/>
      <w:lvlJc w:val="left"/>
      <w:pPr>
        <w:ind w:left="360" w:hanging="360"/>
      </w:pPr>
      <w:rPr>
        <w:rFonts w:ascii="Symbol" w:hAnsi="Symbol" w:hint="default"/>
        <w:color w:val="1381B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B26DD0"/>
    <w:multiLevelType w:val="hybridMultilevel"/>
    <w:tmpl w:val="178A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A31B9"/>
    <w:multiLevelType w:val="hybridMultilevel"/>
    <w:tmpl w:val="9EB86B10"/>
    <w:lvl w:ilvl="0" w:tplc="40905BDA">
      <w:start w:val="1"/>
      <w:numFmt w:val="bullet"/>
      <w:lvlText w:val="­"/>
      <w:lvlJc w:val="left"/>
      <w:pPr>
        <w:ind w:left="1080" w:hanging="360"/>
      </w:pPr>
      <w:rPr>
        <w:rFonts w:ascii="Courier New" w:hAnsi="Courier New" w:hint="default"/>
        <w:color w:val="FF4874"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852FB4"/>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8244F10"/>
    <w:multiLevelType w:val="hybridMultilevel"/>
    <w:tmpl w:val="BDC0FB9E"/>
    <w:lvl w:ilvl="0" w:tplc="40905BDA">
      <w:start w:val="1"/>
      <w:numFmt w:val="bullet"/>
      <w:lvlText w:val="­"/>
      <w:lvlJc w:val="left"/>
      <w:pPr>
        <w:ind w:left="1080" w:hanging="360"/>
      </w:pPr>
      <w:rPr>
        <w:rFonts w:ascii="Courier New" w:hAnsi="Courier New" w:hint="default"/>
        <w:color w:val="FF4874"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BA6138"/>
    <w:multiLevelType w:val="hybridMultilevel"/>
    <w:tmpl w:val="D37CB3D4"/>
    <w:lvl w:ilvl="0" w:tplc="40905BDA">
      <w:start w:val="1"/>
      <w:numFmt w:val="bullet"/>
      <w:lvlText w:val="­"/>
      <w:lvlJc w:val="left"/>
      <w:pPr>
        <w:ind w:left="360" w:hanging="360"/>
      </w:pPr>
      <w:rPr>
        <w:rFonts w:ascii="Courier New" w:hAnsi="Courier New" w:hint="default"/>
        <w:color w:val="FF4874"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9"/>
  </w:num>
  <w:num w:numId="4">
    <w:abstractNumId w:val="37"/>
  </w:num>
  <w:num w:numId="5">
    <w:abstractNumId w:val="13"/>
  </w:num>
  <w:num w:numId="6">
    <w:abstractNumId w:val="6"/>
  </w:num>
  <w:num w:numId="7">
    <w:abstractNumId w:val="7"/>
  </w:num>
  <w:num w:numId="8">
    <w:abstractNumId w:val="7"/>
    <w:lvlOverride w:ilvl="0">
      <w:startOverride w:val="1"/>
    </w:lvlOverride>
  </w:num>
  <w:num w:numId="9">
    <w:abstractNumId w:val="8"/>
  </w:num>
  <w:num w:numId="10">
    <w:abstractNumId w:val="18"/>
  </w:num>
  <w:num w:numId="11">
    <w:abstractNumId w:val="3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36"/>
  </w:num>
  <w:num w:numId="20">
    <w:abstractNumId w:val="26"/>
  </w:num>
  <w:num w:numId="21">
    <w:abstractNumId w:val="19"/>
  </w:num>
  <w:num w:numId="22">
    <w:abstractNumId w:val="19"/>
  </w:num>
  <w:num w:numId="23">
    <w:abstractNumId w:val="34"/>
  </w:num>
  <w:num w:numId="24">
    <w:abstractNumId w:val="33"/>
  </w:num>
  <w:num w:numId="25">
    <w:abstractNumId w:val="18"/>
  </w:num>
  <w:num w:numId="26">
    <w:abstractNumId w:val="19"/>
  </w:num>
  <w:num w:numId="27">
    <w:abstractNumId w:val="19"/>
  </w:num>
  <w:num w:numId="28">
    <w:abstractNumId w:val="19"/>
  </w:num>
  <w:num w:numId="29">
    <w:abstractNumId w:val="25"/>
  </w:num>
  <w:num w:numId="30">
    <w:abstractNumId w:val="23"/>
  </w:num>
  <w:num w:numId="31">
    <w:abstractNumId w:val="27"/>
  </w:num>
  <w:num w:numId="32">
    <w:abstractNumId w:val="11"/>
  </w:num>
  <w:num w:numId="33">
    <w:abstractNumId w:val="17"/>
  </w:num>
  <w:num w:numId="34">
    <w:abstractNumId w:val="30"/>
  </w:num>
  <w:num w:numId="35">
    <w:abstractNumId w:val="28"/>
  </w:num>
  <w:num w:numId="36">
    <w:abstractNumId w:val="14"/>
  </w:num>
  <w:num w:numId="37">
    <w:abstractNumId w:val="9"/>
  </w:num>
  <w:num w:numId="38">
    <w:abstractNumId w:val="38"/>
  </w:num>
  <w:num w:numId="39">
    <w:abstractNumId w:val="20"/>
  </w:num>
  <w:num w:numId="40">
    <w:abstractNumId w:val="31"/>
  </w:num>
  <w:num w:numId="41">
    <w:abstractNumId w:val="5"/>
  </w:num>
  <w:num w:numId="42">
    <w:abstractNumId w:val="21"/>
  </w:num>
  <w:num w:numId="43">
    <w:abstractNumId w:val="0"/>
  </w:num>
  <w:num w:numId="44">
    <w:abstractNumId w:val="22"/>
  </w:num>
  <w:num w:numId="45">
    <w:abstractNumId w:val="40"/>
  </w:num>
  <w:num w:numId="46">
    <w:abstractNumId w:val="32"/>
  </w:num>
  <w:num w:numId="47">
    <w:abstractNumId w:val="4"/>
  </w:num>
  <w:num w:numId="48">
    <w:abstractNumId w:val="35"/>
  </w:num>
  <w:num w:numId="49">
    <w:abstractNumId w:val="24"/>
  </w:num>
  <w:num w:numId="50">
    <w:abstractNumId w:val="2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arson Alex">
    <w15:presenceInfo w15:providerId="None" w15:userId="Pearson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comments="0" w:insDel="0" w:formatting="0"/>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sTAzM7CwMDYwMjBS0lEKTi0uzszPAykwqQUASZsNKiwAAAA="/>
  </w:docVars>
  <w:rsids>
    <w:rsidRoot w:val="00460350"/>
    <w:rsid w:val="000028A9"/>
    <w:rsid w:val="00015379"/>
    <w:rsid w:val="00025F45"/>
    <w:rsid w:val="00030006"/>
    <w:rsid w:val="0003012B"/>
    <w:rsid w:val="00031BE5"/>
    <w:rsid w:val="000345CB"/>
    <w:rsid w:val="00041DF0"/>
    <w:rsid w:val="00042410"/>
    <w:rsid w:val="00047A45"/>
    <w:rsid w:val="0005679B"/>
    <w:rsid w:val="00065323"/>
    <w:rsid w:val="0007462B"/>
    <w:rsid w:val="000A1CAE"/>
    <w:rsid w:val="000A6437"/>
    <w:rsid w:val="000B718D"/>
    <w:rsid w:val="000D3526"/>
    <w:rsid w:val="000E0113"/>
    <w:rsid w:val="000E6CCE"/>
    <w:rsid w:val="000E7C65"/>
    <w:rsid w:val="000F0797"/>
    <w:rsid w:val="00115A00"/>
    <w:rsid w:val="001171D8"/>
    <w:rsid w:val="00152184"/>
    <w:rsid w:val="0016054E"/>
    <w:rsid w:val="00160E71"/>
    <w:rsid w:val="00161C8D"/>
    <w:rsid w:val="00166237"/>
    <w:rsid w:val="0017107C"/>
    <w:rsid w:val="00173563"/>
    <w:rsid w:val="00175B3B"/>
    <w:rsid w:val="00182B2F"/>
    <w:rsid w:val="00183F9A"/>
    <w:rsid w:val="001A08E1"/>
    <w:rsid w:val="001A21E1"/>
    <w:rsid w:val="001A497A"/>
    <w:rsid w:val="001B7C23"/>
    <w:rsid w:val="001D0C95"/>
    <w:rsid w:val="001F3A0F"/>
    <w:rsid w:val="002047FF"/>
    <w:rsid w:val="00226731"/>
    <w:rsid w:val="00243E2A"/>
    <w:rsid w:val="00263D76"/>
    <w:rsid w:val="00264BD4"/>
    <w:rsid w:val="00267111"/>
    <w:rsid w:val="002776BE"/>
    <w:rsid w:val="002807B0"/>
    <w:rsid w:val="002B084D"/>
    <w:rsid w:val="002B42B3"/>
    <w:rsid w:val="002B6F03"/>
    <w:rsid w:val="002C11C3"/>
    <w:rsid w:val="002C66EE"/>
    <w:rsid w:val="002D2237"/>
    <w:rsid w:val="002E5EAA"/>
    <w:rsid w:val="002F604A"/>
    <w:rsid w:val="00306671"/>
    <w:rsid w:val="0032263F"/>
    <w:rsid w:val="003254BF"/>
    <w:rsid w:val="00332A4C"/>
    <w:rsid w:val="00347E7F"/>
    <w:rsid w:val="00356E15"/>
    <w:rsid w:val="003613A8"/>
    <w:rsid w:val="00373406"/>
    <w:rsid w:val="00387BF7"/>
    <w:rsid w:val="00394E4E"/>
    <w:rsid w:val="003A55FA"/>
    <w:rsid w:val="003A6D46"/>
    <w:rsid w:val="003B2CE4"/>
    <w:rsid w:val="003B3EFC"/>
    <w:rsid w:val="003B4328"/>
    <w:rsid w:val="003C2711"/>
    <w:rsid w:val="003C64A8"/>
    <w:rsid w:val="003D061D"/>
    <w:rsid w:val="003D66AC"/>
    <w:rsid w:val="003D73D0"/>
    <w:rsid w:val="003E578B"/>
    <w:rsid w:val="003E63D0"/>
    <w:rsid w:val="003F233C"/>
    <w:rsid w:val="003F3A71"/>
    <w:rsid w:val="00402FBC"/>
    <w:rsid w:val="00404F35"/>
    <w:rsid w:val="004239C4"/>
    <w:rsid w:val="00424C20"/>
    <w:rsid w:val="004316FE"/>
    <w:rsid w:val="0043521E"/>
    <w:rsid w:val="00441E1E"/>
    <w:rsid w:val="00442F6F"/>
    <w:rsid w:val="004525EB"/>
    <w:rsid w:val="00452712"/>
    <w:rsid w:val="00460350"/>
    <w:rsid w:val="00461483"/>
    <w:rsid w:val="0046530B"/>
    <w:rsid w:val="004859C1"/>
    <w:rsid w:val="00493F39"/>
    <w:rsid w:val="004940E2"/>
    <w:rsid w:val="00494563"/>
    <w:rsid w:val="00496E7D"/>
    <w:rsid w:val="00497728"/>
    <w:rsid w:val="004B0EDD"/>
    <w:rsid w:val="004B24A5"/>
    <w:rsid w:val="004E05A9"/>
    <w:rsid w:val="004F13B0"/>
    <w:rsid w:val="00504F85"/>
    <w:rsid w:val="0050560C"/>
    <w:rsid w:val="00507CDF"/>
    <w:rsid w:val="0051087A"/>
    <w:rsid w:val="00515A3E"/>
    <w:rsid w:val="00523B85"/>
    <w:rsid w:val="00527CC3"/>
    <w:rsid w:val="00533AD9"/>
    <w:rsid w:val="00547E53"/>
    <w:rsid w:val="00550765"/>
    <w:rsid w:val="00561C78"/>
    <w:rsid w:val="00585285"/>
    <w:rsid w:val="005856BE"/>
    <w:rsid w:val="00586010"/>
    <w:rsid w:val="0059327A"/>
    <w:rsid w:val="005A423D"/>
    <w:rsid w:val="005A5974"/>
    <w:rsid w:val="005A7446"/>
    <w:rsid w:val="005A7AD9"/>
    <w:rsid w:val="005B2419"/>
    <w:rsid w:val="005D039F"/>
    <w:rsid w:val="005D2EF8"/>
    <w:rsid w:val="006042B9"/>
    <w:rsid w:val="006119C5"/>
    <w:rsid w:val="00623188"/>
    <w:rsid w:val="00626D66"/>
    <w:rsid w:val="006303F0"/>
    <w:rsid w:val="00635E67"/>
    <w:rsid w:val="00646B18"/>
    <w:rsid w:val="00653879"/>
    <w:rsid w:val="00655FBF"/>
    <w:rsid w:val="00657859"/>
    <w:rsid w:val="006611E6"/>
    <w:rsid w:val="006637E7"/>
    <w:rsid w:val="00675269"/>
    <w:rsid w:val="00692771"/>
    <w:rsid w:val="006A2E42"/>
    <w:rsid w:val="006A6CC4"/>
    <w:rsid w:val="006B5D45"/>
    <w:rsid w:val="006C0D20"/>
    <w:rsid w:val="006C37A9"/>
    <w:rsid w:val="006C607B"/>
    <w:rsid w:val="006D2E54"/>
    <w:rsid w:val="006D37E2"/>
    <w:rsid w:val="006E0898"/>
    <w:rsid w:val="006E4039"/>
    <w:rsid w:val="00705F76"/>
    <w:rsid w:val="00711438"/>
    <w:rsid w:val="00714C23"/>
    <w:rsid w:val="00720D04"/>
    <w:rsid w:val="00722F0E"/>
    <w:rsid w:val="007257CB"/>
    <w:rsid w:val="00732EB0"/>
    <w:rsid w:val="00733087"/>
    <w:rsid w:val="0074087B"/>
    <w:rsid w:val="00751C38"/>
    <w:rsid w:val="00753278"/>
    <w:rsid w:val="00753481"/>
    <w:rsid w:val="00753AA8"/>
    <w:rsid w:val="00771EEB"/>
    <w:rsid w:val="00774822"/>
    <w:rsid w:val="00782891"/>
    <w:rsid w:val="007A21C7"/>
    <w:rsid w:val="007B40FE"/>
    <w:rsid w:val="007C153A"/>
    <w:rsid w:val="007C2970"/>
    <w:rsid w:val="007D55EF"/>
    <w:rsid w:val="0080239A"/>
    <w:rsid w:val="0081279C"/>
    <w:rsid w:val="008136EA"/>
    <w:rsid w:val="00813DB5"/>
    <w:rsid w:val="008210F9"/>
    <w:rsid w:val="00830159"/>
    <w:rsid w:val="00831710"/>
    <w:rsid w:val="00832D57"/>
    <w:rsid w:val="00847551"/>
    <w:rsid w:val="00852661"/>
    <w:rsid w:val="008609DF"/>
    <w:rsid w:val="0086133A"/>
    <w:rsid w:val="00862C0B"/>
    <w:rsid w:val="008705DD"/>
    <w:rsid w:val="008A38F2"/>
    <w:rsid w:val="008A5D1D"/>
    <w:rsid w:val="008B2D68"/>
    <w:rsid w:val="008D0383"/>
    <w:rsid w:val="008D1CFB"/>
    <w:rsid w:val="008D2DE2"/>
    <w:rsid w:val="008D3FB3"/>
    <w:rsid w:val="008D556C"/>
    <w:rsid w:val="008F3BFF"/>
    <w:rsid w:val="00902266"/>
    <w:rsid w:val="00903779"/>
    <w:rsid w:val="00903C08"/>
    <w:rsid w:val="00912726"/>
    <w:rsid w:val="00933459"/>
    <w:rsid w:val="00946B7A"/>
    <w:rsid w:val="00953B20"/>
    <w:rsid w:val="0096132C"/>
    <w:rsid w:val="00964F9F"/>
    <w:rsid w:val="00994483"/>
    <w:rsid w:val="009959B4"/>
    <w:rsid w:val="009A54E2"/>
    <w:rsid w:val="009B2727"/>
    <w:rsid w:val="009D0A71"/>
    <w:rsid w:val="009F200F"/>
    <w:rsid w:val="009F5C1A"/>
    <w:rsid w:val="00A131E1"/>
    <w:rsid w:val="00A14079"/>
    <w:rsid w:val="00A21DCD"/>
    <w:rsid w:val="00A3204B"/>
    <w:rsid w:val="00A409B6"/>
    <w:rsid w:val="00A41BBD"/>
    <w:rsid w:val="00A548B8"/>
    <w:rsid w:val="00A55251"/>
    <w:rsid w:val="00A7533E"/>
    <w:rsid w:val="00A860C4"/>
    <w:rsid w:val="00A97D53"/>
    <w:rsid w:val="00AA3622"/>
    <w:rsid w:val="00AD7CFA"/>
    <w:rsid w:val="00AE5816"/>
    <w:rsid w:val="00AE75C5"/>
    <w:rsid w:val="00AF3CA6"/>
    <w:rsid w:val="00AF4F16"/>
    <w:rsid w:val="00B272EF"/>
    <w:rsid w:val="00B45E88"/>
    <w:rsid w:val="00B5413D"/>
    <w:rsid w:val="00B72A61"/>
    <w:rsid w:val="00B86A76"/>
    <w:rsid w:val="00B8710B"/>
    <w:rsid w:val="00BA7D3D"/>
    <w:rsid w:val="00BB1FAA"/>
    <w:rsid w:val="00BE201C"/>
    <w:rsid w:val="00BE4E20"/>
    <w:rsid w:val="00BE6F79"/>
    <w:rsid w:val="00C051E1"/>
    <w:rsid w:val="00C16104"/>
    <w:rsid w:val="00C21049"/>
    <w:rsid w:val="00C24AC2"/>
    <w:rsid w:val="00C3308B"/>
    <w:rsid w:val="00C40752"/>
    <w:rsid w:val="00C4133B"/>
    <w:rsid w:val="00C47383"/>
    <w:rsid w:val="00C510FE"/>
    <w:rsid w:val="00C60351"/>
    <w:rsid w:val="00C648F0"/>
    <w:rsid w:val="00C67DE1"/>
    <w:rsid w:val="00C71169"/>
    <w:rsid w:val="00C80CD5"/>
    <w:rsid w:val="00C82238"/>
    <w:rsid w:val="00C85DDD"/>
    <w:rsid w:val="00CD2E39"/>
    <w:rsid w:val="00CD4A49"/>
    <w:rsid w:val="00CD511D"/>
    <w:rsid w:val="00CE1F04"/>
    <w:rsid w:val="00CE4BFE"/>
    <w:rsid w:val="00D12B76"/>
    <w:rsid w:val="00D14348"/>
    <w:rsid w:val="00D149CE"/>
    <w:rsid w:val="00D23616"/>
    <w:rsid w:val="00D3204F"/>
    <w:rsid w:val="00D40160"/>
    <w:rsid w:val="00D51191"/>
    <w:rsid w:val="00D5580A"/>
    <w:rsid w:val="00D63D8D"/>
    <w:rsid w:val="00D7555E"/>
    <w:rsid w:val="00D8081F"/>
    <w:rsid w:val="00D96E2A"/>
    <w:rsid w:val="00DA18D4"/>
    <w:rsid w:val="00DA6A5C"/>
    <w:rsid w:val="00DC1454"/>
    <w:rsid w:val="00DD5014"/>
    <w:rsid w:val="00DE1861"/>
    <w:rsid w:val="00DE1899"/>
    <w:rsid w:val="00DE29F9"/>
    <w:rsid w:val="00DF4607"/>
    <w:rsid w:val="00DF5815"/>
    <w:rsid w:val="00E140CC"/>
    <w:rsid w:val="00E15678"/>
    <w:rsid w:val="00E16777"/>
    <w:rsid w:val="00E20D8C"/>
    <w:rsid w:val="00E222B7"/>
    <w:rsid w:val="00E5121C"/>
    <w:rsid w:val="00E5650F"/>
    <w:rsid w:val="00E710E6"/>
    <w:rsid w:val="00E766A9"/>
    <w:rsid w:val="00E819AB"/>
    <w:rsid w:val="00EA0EE8"/>
    <w:rsid w:val="00EA20EC"/>
    <w:rsid w:val="00EA67F6"/>
    <w:rsid w:val="00EA6FD6"/>
    <w:rsid w:val="00ED25C4"/>
    <w:rsid w:val="00EE047A"/>
    <w:rsid w:val="00EF4690"/>
    <w:rsid w:val="00F3002F"/>
    <w:rsid w:val="00F3151D"/>
    <w:rsid w:val="00F42A9A"/>
    <w:rsid w:val="00F50BDF"/>
    <w:rsid w:val="00F54EA6"/>
    <w:rsid w:val="00F60082"/>
    <w:rsid w:val="00F61850"/>
    <w:rsid w:val="00F643AF"/>
    <w:rsid w:val="00F6776E"/>
    <w:rsid w:val="00F82B3C"/>
    <w:rsid w:val="00F83BCF"/>
    <w:rsid w:val="00F923E5"/>
    <w:rsid w:val="00F93C27"/>
    <w:rsid w:val="00FB012D"/>
    <w:rsid w:val="00FB0F2B"/>
    <w:rsid w:val="00FB76A2"/>
    <w:rsid w:val="00FC3900"/>
    <w:rsid w:val="00FC5AB6"/>
    <w:rsid w:val="00FE6556"/>
    <w:rsid w:val="00FF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9A2057"/>
  <w15:docId w15:val="{7CF44C2E-0583-48AE-AD2C-37136AC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27"/>
    <w:pPr>
      <w:spacing w:after="0" w:line="240" w:lineRule="auto"/>
    </w:pPr>
    <w:rPr>
      <w:rFonts w:cstheme="minorHAnsi"/>
      <w:sz w:val="24"/>
      <w:szCs w:val="24"/>
      <w:lang w:eastAsia="en-GB"/>
    </w:rPr>
  </w:style>
  <w:style w:type="paragraph" w:styleId="Heading1">
    <w:name w:val="heading 1"/>
    <w:basedOn w:val="Normal"/>
    <w:next w:val="Normal"/>
    <w:link w:val="Heading1Char"/>
    <w:uiPriority w:val="9"/>
    <w:qFormat/>
    <w:rsid w:val="009B2727"/>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9B2727"/>
    <w:pPr>
      <w:keepNext/>
      <w:keepLines/>
      <w:spacing w:before="360" w:after="120"/>
      <w:jc w:val="both"/>
      <w:outlineLvl w:val="1"/>
    </w:pPr>
    <w:rPr>
      <w:rFonts w:eastAsiaTheme="majorEastAsia"/>
      <w:bCs/>
      <w:color w:val="FF4874"/>
      <w:sz w:val="32"/>
      <w:szCs w:val="32"/>
    </w:rPr>
  </w:style>
  <w:style w:type="paragraph" w:styleId="Heading3">
    <w:name w:val="heading 3"/>
    <w:aliases w:val="Subheading"/>
    <w:basedOn w:val="Normal"/>
    <w:next w:val="Normal"/>
    <w:link w:val="Heading3Char"/>
    <w:uiPriority w:val="9"/>
    <w:unhideWhenUsed/>
    <w:qFormat/>
    <w:rsid w:val="009B2727"/>
    <w:pPr>
      <w:keepNext/>
      <w:keepLines/>
      <w:spacing w:before="360" w:after="120"/>
      <w:jc w:val="both"/>
      <w:outlineLvl w:val="2"/>
    </w:pPr>
    <w:rPr>
      <w:rFonts w:eastAsiaTheme="majorEastAsia"/>
      <w:bCs/>
      <w:color w:val="3B597B"/>
    </w:rPr>
  </w:style>
  <w:style w:type="paragraph" w:styleId="Heading4">
    <w:name w:val="heading 4"/>
    <w:aliases w:val="Numbered - 4"/>
    <w:basedOn w:val="Normal"/>
    <w:next w:val="Normal"/>
    <w:link w:val="Heading4Char"/>
    <w:autoRedefine/>
    <w:unhideWhenUsed/>
    <w:rsid w:val="00A97D53"/>
    <w:pPr>
      <w:keepNext/>
      <w:snapToGrid w:val="0"/>
      <w:spacing w:before="280" w:line="300" w:lineRule="atLeast"/>
      <w:ind w:left="1440" w:hanging="1440"/>
      <w:jc w:val="center"/>
      <w:outlineLvl w:val="3"/>
    </w:pPr>
    <w:rPr>
      <w:rFonts w:ascii="Arial" w:eastAsia="Times New Roman" w:hAnsi="Arial" w:cs="Arial"/>
      <w:b/>
      <w:sz w:val="16"/>
      <w:szCs w:val="16"/>
    </w:rPr>
  </w:style>
  <w:style w:type="paragraph" w:styleId="Heading5">
    <w:name w:val="heading 5"/>
    <w:basedOn w:val="Normal"/>
    <w:next w:val="Normal"/>
    <w:link w:val="Heading5Char"/>
    <w:uiPriority w:val="9"/>
    <w:unhideWhenUsed/>
    <w:rsid w:val="00CD4A49"/>
    <w:pPr>
      <w:keepNext/>
      <w:keepLines/>
      <w:spacing w:before="40"/>
      <w:outlineLvl w:val="4"/>
    </w:pPr>
    <w:rPr>
      <w:rFonts w:asciiTheme="majorHAnsi" w:eastAsiaTheme="majorEastAsia" w:hAnsiTheme="majorHAnsi" w:cstheme="majorBidi"/>
      <w:color w:val="232326" w:themeColor="accent1" w:themeShade="BF"/>
    </w:rPr>
  </w:style>
  <w:style w:type="paragraph" w:styleId="Heading6">
    <w:name w:val="heading 6"/>
    <w:basedOn w:val="Normal"/>
    <w:next w:val="Normal"/>
    <w:link w:val="Heading6Char"/>
    <w:uiPriority w:val="9"/>
    <w:unhideWhenUsed/>
    <w:rsid w:val="00CD4A49"/>
    <w:pPr>
      <w:keepNext/>
      <w:keepLines/>
      <w:spacing w:before="40"/>
      <w:outlineLvl w:val="5"/>
    </w:pPr>
    <w:rPr>
      <w:rFonts w:asciiTheme="majorHAnsi" w:eastAsiaTheme="majorEastAsia" w:hAnsiTheme="majorHAnsi" w:cstheme="majorBidi"/>
      <w:color w:val="1717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727"/>
    <w:rPr>
      <w:rFonts w:eastAsiaTheme="majorEastAsia" w:cstheme="minorHAnsi"/>
      <w:bCs/>
      <w:color w:val="1381BE"/>
      <w:sz w:val="40"/>
      <w:szCs w:val="40"/>
      <w:lang w:eastAsia="en-GB"/>
    </w:rPr>
  </w:style>
  <w:style w:type="character" w:customStyle="1" w:styleId="Heading2Char">
    <w:name w:val="Heading 2 Char"/>
    <w:basedOn w:val="DefaultParagraphFont"/>
    <w:link w:val="Heading2"/>
    <w:uiPriority w:val="9"/>
    <w:rsid w:val="009B2727"/>
    <w:rPr>
      <w:rFonts w:eastAsiaTheme="majorEastAsia" w:cstheme="minorHAnsi"/>
      <w:bCs/>
      <w:color w:val="FF4874"/>
      <w:sz w:val="32"/>
      <w:szCs w:val="32"/>
      <w:lang w:eastAsia="en-GB"/>
    </w:rPr>
  </w:style>
  <w:style w:type="paragraph" w:customStyle="1" w:styleId="Bullets">
    <w:name w:val="Bullets"/>
    <w:basedOn w:val="ListParagraph"/>
    <w:link w:val="BulletsChar"/>
    <w:qFormat/>
    <w:rsid w:val="009B2727"/>
    <w:pPr>
      <w:numPr>
        <w:numId w:val="24"/>
      </w:numPr>
      <w:spacing w:after="120"/>
      <w:jc w:val="both"/>
    </w:pPr>
    <w:rPr>
      <w:rFonts w:ascii="Calibri" w:hAnsi="Calibri"/>
    </w:rPr>
  </w:style>
  <w:style w:type="character" w:customStyle="1" w:styleId="BulletsChar">
    <w:name w:val="Bullets Char"/>
    <w:basedOn w:val="DefaultParagraphFont"/>
    <w:link w:val="Bullets"/>
    <w:rsid w:val="009B2727"/>
    <w:rPr>
      <w:rFonts w:ascii="Calibri" w:hAnsi="Calibri" w:cstheme="minorHAnsi"/>
      <w:sz w:val="24"/>
      <w:szCs w:val="24"/>
      <w:lang w:eastAsia="en-GB"/>
    </w:rPr>
  </w:style>
  <w:style w:type="paragraph" w:styleId="ListParagraph">
    <w:name w:val="List Paragraph"/>
    <w:basedOn w:val="Normal"/>
    <w:link w:val="ListParagraphChar"/>
    <w:uiPriority w:val="34"/>
    <w:qFormat/>
    <w:rsid w:val="009B2727"/>
    <w:pPr>
      <w:ind w:left="1166"/>
    </w:pPr>
  </w:style>
  <w:style w:type="character" w:customStyle="1" w:styleId="Heading3Char">
    <w:name w:val="Heading 3 Char"/>
    <w:aliases w:val="Subheading Char"/>
    <w:basedOn w:val="DefaultParagraphFont"/>
    <w:link w:val="Heading3"/>
    <w:uiPriority w:val="9"/>
    <w:rsid w:val="009B2727"/>
    <w:rPr>
      <w:rFonts w:eastAsiaTheme="majorEastAsia" w:cstheme="minorHAnsi"/>
      <w:bCs/>
      <w:color w:val="3B597B"/>
      <w:sz w:val="24"/>
      <w:szCs w:val="24"/>
      <w:lang w:eastAsia="en-GB"/>
    </w:rPr>
  </w:style>
  <w:style w:type="paragraph" w:customStyle="1" w:styleId="Numbered">
    <w:name w:val="Numbered"/>
    <w:basedOn w:val="ListParagraph"/>
    <w:link w:val="NumberedChar"/>
    <w:qFormat/>
    <w:rsid w:val="009B2727"/>
    <w:pPr>
      <w:numPr>
        <w:numId w:val="25"/>
      </w:numPr>
      <w:spacing w:after="120"/>
      <w:jc w:val="both"/>
    </w:pPr>
  </w:style>
  <w:style w:type="character" w:customStyle="1" w:styleId="ListParagraphChar">
    <w:name w:val="List Paragraph Char"/>
    <w:basedOn w:val="DefaultParagraphFont"/>
    <w:link w:val="ListParagraph"/>
    <w:uiPriority w:val="34"/>
    <w:rsid w:val="009B2727"/>
    <w:rPr>
      <w:rFonts w:cstheme="minorHAnsi"/>
      <w:sz w:val="24"/>
      <w:szCs w:val="24"/>
      <w:lang w:eastAsia="en-GB"/>
    </w:rPr>
  </w:style>
  <w:style w:type="character" w:customStyle="1" w:styleId="NumberedChar">
    <w:name w:val="Numbered Char"/>
    <w:basedOn w:val="ListParagraphChar"/>
    <w:link w:val="Numbered"/>
    <w:rsid w:val="009B2727"/>
    <w:rPr>
      <w:rFonts w:cstheme="minorHAnsi"/>
      <w:sz w:val="24"/>
      <w:szCs w:val="24"/>
      <w:lang w:eastAsia="en-GB"/>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FF4874" w:themeColor="hyperlink"/>
      <w:u w:val="single"/>
    </w:rPr>
  </w:style>
  <w:style w:type="character" w:styleId="FollowedHyperlink">
    <w:name w:val="FollowedHyperlink"/>
    <w:basedOn w:val="DefaultParagraphFont"/>
    <w:uiPriority w:val="99"/>
    <w:semiHidden/>
    <w:unhideWhenUsed/>
    <w:rsid w:val="002B42B3"/>
    <w:rPr>
      <w:color w:val="954F72" w:themeColor="followedHyperlink"/>
      <w:u w:val="single"/>
    </w:rPr>
  </w:style>
  <w:style w:type="paragraph" w:styleId="Header">
    <w:name w:val="header"/>
    <w:basedOn w:val="Normal"/>
    <w:link w:val="HeaderChar"/>
    <w:uiPriority w:val="99"/>
    <w:unhideWhenUsed/>
    <w:rsid w:val="00653879"/>
    <w:pPr>
      <w:tabs>
        <w:tab w:val="center" w:pos="4513"/>
        <w:tab w:val="right" w:pos="9026"/>
      </w:tabs>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9B2727"/>
    <w:pPr>
      <w:keepNext/>
      <w:keepLines/>
      <w:numPr>
        <w:numId w:val="28"/>
      </w:numPr>
      <w:spacing w:before="360" w:after="120"/>
      <w:outlineLvl w:val="1"/>
    </w:pPr>
    <w:rPr>
      <w:rFonts w:eastAsiaTheme="majorEastAsia" w:cstheme="minorHAnsi"/>
      <w:bCs/>
      <w:color w:val="FF4874"/>
      <w:sz w:val="28"/>
      <w:szCs w:val="28"/>
      <w:lang w:eastAsia="en-GB"/>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lang w:eastAsia="en-GB"/>
    </w:rPr>
  </w:style>
  <w:style w:type="paragraph" w:customStyle="1" w:styleId="Section-Level2">
    <w:name w:val="Section - Level 2"/>
    <w:basedOn w:val="Numbered"/>
    <w:link w:val="Section-Level2Char"/>
    <w:qFormat/>
    <w:rsid w:val="009B2727"/>
    <w:pPr>
      <w:numPr>
        <w:ilvl w:val="1"/>
        <w:numId w:val="28"/>
      </w:numPr>
      <w:spacing w:after="200"/>
      <w:ind w:left="2133"/>
    </w:pPr>
  </w:style>
  <w:style w:type="character" w:customStyle="1" w:styleId="SectionheadingChar">
    <w:name w:val="Section heading Char"/>
    <w:basedOn w:val="Heading2Char"/>
    <w:link w:val="Sectionheading"/>
    <w:rsid w:val="009B2727"/>
    <w:rPr>
      <w:rFonts w:eastAsiaTheme="majorEastAsia" w:cstheme="minorHAnsi"/>
      <w:bCs/>
      <w:color w:val="FF4874"/>
      <w:sz w:val="28"/>
      <w:szCs w:val="28"/>
      <w:lang w:eastAsia="en-GB"/>
    </w:rPr>
  </w:style>
  <w:style w:type="paragraph" w:customStyle="1" w:styleId="Section-Level3">
    <w:name w:val="Section - Level 3"/>
    <w:basedOn w:val="Section-Level2"/>
    <w:link w:val="Section-Level3Char"/>
    <w:qFormat/>
    <w:rsid w:val="009B2727"/>
    <w:pPr>
      <w:numPr>
        <w:ilvl w:val="2"/>
      </w:numPr>
    </w:pPr>
  </w:style>
  <w:style w:type="character" w:customStyle="1" w:styleId="Section-Level2Char">
    <w:name w:val="Section - Level 2 Char"/>
    <w:basedOn w:val="NumberedChar"/>
    <w:link w:val="Section-Level2"/>
    <w:rsid w:val="009B2727"/>
    <w:rPr>
      <w:rFonts w:cstheme="minorHAnsi"/>
      <w:sz w:val="24"/>
      <w:szCs w:val="24"/>
      <w:lang w:eastAsia="en-GB"/>
    </w:rPr>
  </w:style>
  <w:style w:type="character" w:customStyle="1" w:styleId="Section-Level3Char">
    <w:name w:val="Section - Level 3 Char"/>
    <w:basedOn w:val="Section-Level2Char"/>
    <w:link w:val="Section-Level3"/>
    <w:rsid w:val="009B2727"/>
    <w:rPr>
      <w:rFonts w:cstheme="minorHAnsi"/>
      <w:sz w:val="24"/>
      <w:szCs w:val="24"/>
      <w:lang w:eastAsia="en-GB"/>
    </w:rPr>
  </w:style>
  <w:style w:type="character" w:customStyle="1" w:styleId="TableheadingChar">
    <w:name w:val="Table heading Char"/>
    <w:basedOn w:val="DefaultParagraphFont"/>
    <w:link w:val="Tableheading"/>
    <w:locked/>
    <w:rsid w:val="009B2727"/>
    <w:rPr>
      <w:rFonts w:cstheme="minorHAnsi"/>
      <w:color w:val="1381BE"/>
      <w:sz w:val="24"/>
      <w:szCs w:val="24"/>
      <w:lang w:eastAsia="en-GB"/>
    </w:rPr>
  </w:style>
  <w:style w:type="paragraph" w:customStyle="1" w:styleId="Tableheading">
    <w:name w:val="Table heading"/>
    <w:basedOn w:val="Normal"/>
    <w:link w:val="TableheadingChar"/>
    <w:qFormat/>
    <w:rsid w:val="009B2727"/>
    <w:pPr>
      <w:spacing w:before="120" w:after="120"/>
    </w:pPr>
    <w:rPr>
      <w:color w:val="1381BE"/>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2"/>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sz w:val="21"/>
      <w:szCs w:val="21"/>
      <w:lang w:eastAsia="en-GB"/>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sz w:val="21"/>
      <w:szCs w:val="21"/>
    </w:rPr>
  </w:style>
  <w:style w:type="paragraph" w:customStyle="1" w:styleId="Hyperlinks">
    <w:name w:val="Hyperlinks"/>
    <w:basedOn w:val="Normal"/>
    <w:link w:val="HyperlinksChar"/>
    <w:qFormat/>
    <w:rsid w:val="009B2727"/>
    <w:pPr>
      <w:jc w:val="both"/>
    </w:pPr>
    <w:rPr>
      <w:color w:val="1381BE"/>
    </w:rPr>
  </w:style>
  <w:style w:type="character" w:customStyle="1" w:styleId="HyperlinksChar">
    <w:name w:val="Hyperlinks Char"/>
    <w:basedOn w:val="DefaultParagraphFont"/>
    <w:link w:val="Hyperlinks"/>
    <w:rsid w:val="009B2727"/>
    <w:rPr>
      <w:rFonts w:cstheme="minorHAnsi"/>
      <w:color w:val="1381BE"/>
      <w:sz w:val="24"/>
      <w:szCs w:val="24"/>
      <w:lang w:eastAsia="en-GB"/>
    </w:rPr>
  </w:style>
  <w:style w:type="paragraph" w:customStyle="1" w:styleId="Schoolacacdemynameheading">
    <w:name w:val="School/acacdemy name heading"/>
    <w:basedOn w:val="Normal"/>
    <w:link w:val="SchoolacacdemynameheadingChar"/>
    <w:qFormat/>
    <w:rsid w:val="009B2727"/>
    <w:rPr>
      <w:b/>
      <w:color w:val="1381BE"/>
      <w:sz w:val="72"/>
      <w:szCs w:val="72"/>
    </w:rPr>
  </w:style>
  <w:style w:type="character" w:customStyle="1" w:styleId="SchoolacacdemynameheadingChar">
    <w:name w:val="School/acacdemy name heading Char"/>
    <w:basedOn w:val="DefaultParagraphFont"/>
    <w:link w:val="Schoolacacdemynameheading"/>
    <w:rsid w:val="009B2727"/>
    <w:rPr>
      <w:rFonts w:cstheme="minorHAnsi"/>
      <w:b/>
      <w:color w:val="1381BE"/>
      <w:sz w:val="72"/>
      <w:szCs w:val="72"/>
      <w:lang w:eastAsia="en-GB"/>
    </w:rPr>
  </w:style>
  <w:style w:type="paragraph" w:customStyle="1" w:styleId="Appendix1heading">
    <w:name w:val="Appendix 1 heading"/>
    <w:basedOn w:val="Heading1"/>
    <w:link w:val="Appendix1headingChar"/>
    <w:qFormat/>
    <w:rsid w:val="009B2727"/>
    <w:rPr>
      <w:color w:val="1381BE" w:themeColor="accent2"/>
    </w:rPr>
  </w:style>
  <w:style w:type="paragraph" w:customStyle="1" w:styleId="Documenttitle">
    <w:name w:val="Document title"/>
    <w:basedOn w:val="Schoolacacdemynameheading"/>
    <w:link w:val="DocumenttitleChar"/>
    <w:rsid w:val="00A14079"/>
  </w:style>
  <w:style w:type="character" w:customStyle="1" w:styleId="Appendix1headingChar">
    <w:name w:val="Appendix 1 heading Char"/>
    <w:basedOn w:val="Heading1Char"/>
    <w:link w:val="Appendix1heading"/>
    <w:rsid w:val="009B2727"/>
    <w:rPr>
      <w:rFonts w:eastAsiaTheme="majorEastAsia" w:cstheme="minorHAnsi"/>
      <w:bCs/>
      <w:color w:val="1381BE" w:themeColor="accent2"/>
      <w:sz w:val="40"/>
      <w:szCs w:val="40"/>
      <w:lang w:eastAsia="en-GB"/>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Hyperlinks"/>
    <w:link w:val="BracketsinsertwordingChar"/>
    <w:qFormat/>
    <w:rsid w:val="009B2727"/>
  </w:style>
  <w:style w:type="character" w:customStyle="1" w:styleId="BracketsinsertwordingChar">
    <w:name w:val="Brackets/insert wording Char"/>
    <w:basedOn w:val="Section-Level2Char"/>
    <w:link w:val="Bracketsinsertwording"/>
    <w:rsid w:val="009B2727"/>
    <w:rPr>
      <w:rFonts w:cstheme="minorHAnsi"/>
      <w:color w:val="1381BE"/>
      <w:sz w:val="24"/>
      <w:szCs w:val="24"/>
      <w:lang w:eastAsia="en-GB"/>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line="300" w:lineRule="atLeast"/>
      <w:ind w:left="720"/>
    </w:pPr>
    <w:rPr>
      <w:rFonts w:ascii="Arial" w:eastAsia="Times New Roman" w:hAnsi="Arial" w:cs="Arial"/>
    </w:rPr>
  </w:style>
  <w:style w:type="paragraph" w:styleId="CommentText">
    <w:name w:val="annotation text"/>
    <w:basedOn w:val="Normal"/>
    <w:link w:val="CommentTextChar"/>
    <w:unhideWhenUsed/>
    <w:rsid w:val="00A97D53"/>
    <w:pPr>
      <w:spacing w:before="280" w:line="300" w:lineRule="atLeast"/>
    </w:pPr>
    <w:rPr>
      <w:rFonts w:ascii="Arial" w:eastAsia="Times New Roman" w:hAnsi="Arial" w:cs="Arial"/>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line="300" w:lineRule="atLeast"/>
      <w:ind w:left="720"/>
    </w:pPr>
    <w:rPr>
      <w:rFonts w:ascii="Arial" w:eastAsia="Times New Roman" w:hAnsi="Arial" w:cs="Arial"/>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4"/>
      </w:numPr>
      <w:spacing w:before="3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4"/>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2F3033"/>
      <w:sz w:val="21"/>
      <w:szCs w:val="21"/>
      <w:lang w:eastAsia="en-GB"/>
    </w:rPr>
  </w:style>
  <w:style w:type="paragraph" w:customStyle="1" w:styleId="Numbered3">
    <w:name w:val="Numbered 3"/>
    <w:basedOn w:val="Default"/>
    <w:link w:val="Numbered3Char"/>
    <w:rsid w:val="00A97D53"/>
    <w:pPr>
      <w:numPr>
        <w:ilvl w:val="2"/>
        <w:numId w:val="4"/>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5"/>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CE1F04"/>
    <w:pPr>
      <w:tabs>
        <w:tab w:val="right" w:pos="9016"/>
      </w:tabs>
      <w:spacing w:after="100"/>
      <w:ind w:left="709"/>
    </w:pPr>
  </w:style>
  <w:style w:type="paragraph" w:styleId="TOC2">
    <w:name w:val="toc 2"/>
    <w:basedOn w:val="Normal"/>
    <w:next w:val="Normal"/>
    <w:autoRedefine/>
    <w:uiPriority w:val="39"/>
    <w:unhideWhenUsed/>
    <w:rsid w:val="008210F9"/>
    <w:pPr>
      <w:tabs>
        <w:tab w:val="left" w:pos="1276"/>
        <w:tab w:val="right" w:pos="9016"/>
      </w:tabs>
      <w:spacing w:after="100"/>
      <w:ind w:left="220"/>
    </w:pPr>
  </w:style>
  <w:style w:type="paragraph" w:customStyle="1" w:styleId="Standardpolicywording">
    <w:name w:val="Standard policy wording"/>
    <w:basedOn w:val="Normal"/>
    <w:link w:val="StandardpolicywordingChar"/>
    <w:qFormat/>
    <w:rsid w:val="009B2727"/>
    <w:rPr>
      <w:color w:val="FFFFFF" w:themeColor="background1"/>
    </w:rPr>
  </w:style>
  <w:style w:type="paragraph" w:customStyle="1" w:styleId="NumberedHeading2">
    <w:name w:val="Numbered Heading 2"/>
    <w:basedOn w:val="Heading2"/>
    <w:link w:val="NumberedHeading2Char"/>
    <w:rsid w:val="00CD4A49"/>
    <w:pPr>
      <w:numPr>
        <w:numId w:val="11"/>
      </w:numPr>
      <w:ind w:hanging="720"/>
    </w:pPr>
  </w:style>
  <w:style w:type="character" w:customStyle="1" w:styleId="StandardpolicywordingChar">
    <w:name w:val="Standard policy wording Char"/>
    <w:basedOn w:val="DefaultParagraphFont"/>
    <w:link w:val="Standardpolicywording"/>
    <w:rsid w:val="009B2727"/>
    <w:rPr>
      <w:rFonts w:cstheme="minorHAnsi"/>
      <w:color w:val="FFFFFF" w:themeColor="background1"/>
      <w:sz w:val="24"/>
      <w:szCs w:val="24"/>
      <w:lang w:eastAsia="en-GB"/>
    </w:rPr>
  </w:style>
  <w:style w:type="character" w:customStyle="1" w:styleId="NumberedHeading2Char">
    <w:name w:val="Numbered Heading 2 Char"/>
    <w:basedOn w:val="Heading2Char"/>
    <w:link w:val="NumberedHeading2"/>
    <w:rsid w:val="00CD4A49"/>
    <w:rPr>
      <w:rFonts w:eastAsiaTheme="majorEastAsia" w:cstheme="minorHAnsi"/>
      <w:bCs/>
      <w:color w:val="FF4874"/>
      <w:sz w:val="28"/>
      <w:szCs w:val="28"/>
      <w:lang w:eastAsia="en-GB"/>
    </w:rPr>
  </w:style>
  <w:style w:type="paragraph" w:customStyle="1" w:styleId="Alternativesecondarycolour">
    <w:name w:val="Alternative secondary colour"/>
    <w:basedOn w:val="Normal"/>
    <w:link w:val="AlternativesecondarycolourChar"/>
    <w:rsid w:val="00CD4A49"/>
    <w:pPr>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232326"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171719" w:themeColor="accent1" w:themeShade="7F"/>
    </w:rPr>
  </w:style>
  <w:style w:type="paragraph" w:customStyle="1" w:styleId="Boldtext">
    <w:name w:val="Bold text"/>
    <w:basedOn w:val="Bullets"/>
    <w:link w:val="BoldtextChar"/>
    <w:qFormat/>
    <w:rsid w:val="009B2727"/>
    <w:pPr>
      <w:numPr>
        <w:numId w:val="0"/>
      </w:numPr>
    </w:pPr>
    <w:rPr>
      <w:b/>
    </w:rPr>
  </w:style>
  <w:style w:type="character" w:customStyle="1" w:styleId="BoldtextChar">
    <w:name w:val="Bold text Char"/>
    <w:basedOn w:val="BulletsChar"/>
    <w:link w:val="Boldtext"/>
    <w:rsid w:val="009B2727"/>
    <w:rPr>
      <w:rFonts w:ascii="Calibri" w:hAnsi="Calibri" w:cstheme="minorHAnsi"/>
      <w:b/>
      <w:sz w:val="24"/>
      <w:szCs w:val="24"/>
      <w:lang w:eastAsia="en-GB"/>
    </w:rPr>
  </w:style>
  <w:style w:type="paragraph" w:customStyle="1" w:styleId="Schoolacademyname">
    <w:name w:val="[School/academy name]"/>
    <w:basedOn w:val="DocumentTitle0"/>
    <w:link w:val="SchoolacademynameChar"/>
    <w:qFormat/>
    <w:rsid w:val="009B2727"/>
    <w:rPr>
      <w:rFonts w:ascii="Calibri" w:hAnsi="Calibri"/>
      <w:color w:val="FF4874" w:themeColor="accent4"/>
    </w:rPr>
  </w:style>
  <w:style w:type="character" w:customStyle="1" w:styleId="SchoolacademynameChar">
    <w:name w:val="[School/academy name] Char"/>
    <w:basedOn w:val="DocumentTitleChar0"/>
    <w:link w:val="Schoolacademyname"/>
    <w:rsid w:val="009B2727"/>
    <w:rPr>
      <w:rFonts w:ascii="Calibri" w:hAnsi="Calibri" w:cstheme="minorHAnsi"/>
      <w:color w:val="FF4874" w:themeColor="accent4"/>
      <w:sz w:val="40"/>
      <w:szCs w:val="40"/>
      <w:lang w:eastAsia="en-GB"/>
    </w:rPr>
  </w:style>
  <w:style w:type="paragraph" w:styleId="TOC3">
    <w:name w:val="toc 3"/>
    <w:basedOn w:val="Normal"/>
    <w:next w:val="Normal"/>
    <w:autoRedefine/>
    <w:uiPriority w:val="39"/>
    <w:unhideWhenUsed/>
    <w:rsid w:val="00CE1F04"/>
    <w:pPr>
      <w:tabs>
        <w:tab w:val="right" w:pos="9016"/>
      </w:tabs>
      <w:spacing w:after="100"/>
      <w:ind w:left="1276"/>
    </w:pPr>
  </w:style>
  <w:style w:type="table" w:customStyle="1" w:styleId="ListTable5Dark-Accent11">
    <w:name w:val="List Table 5 Dark - Accent 11"/>
    <w:basedOn w:val="TableNormal"/>
    <w:uiPriority w:val="50"/>
    <w:rsid w:val="00FB012D"/>
    <w:pPr>
      <w:spacing w:after="0" w:line="240" w:lineRule="auto"/>
    </w:pPr>
    <w:rPr>
      <w:color w:val="FFFFFF" w:themeColor="background1"/>
    </w:rPr>
    <w:tblPr>
      <w:tblStyleRowBandSize w:val="1"/>
      <w:tblStyleColBandSize w:val="1"/>
      <w:tblBorders>
        <w:top w:val="single" w:sz="24" w:space="0" w:color="2F3033" w:themeColor="accent1"/>
        <w:left w:val="single" w:sz="24" w:space="0" w:color="2F3033" w:themeColor="accent1"/>
        <w:bottom w:val="single" w:sz="24" w:space="0" w:color="2F3033" w:themeColor="accent1"/>
        <w:right w:val="single" w:sz="24" w:space="0" w:color="2F3033" w:themeColor="accent1"/>
      </w:tblBorders>
    </w:tblPr>
    <w:tcPr>
      <w:shd w:val="clear" w:color="auto" w:fill="2F30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B012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FB01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B01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B01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FB012D"/>
    <w:pPr>
      <w:spacing w:after="0" w:line="240" w:lineRule="auto"/>
    </w:pPr>
    <w:tblPr>
      <w:tblStyleRowBandSize w:val="1"/>
      <w:tblStyleColBandSize w:val="1"/>
      <w:tblBorders>
        <w:top w:val="single" w:sz="4" w:space="0" w:color="7E8088" w:themeColor="accent1" w:themeTint="99"/>
        <w:left w:val="single" w:sz="4" w:space="0" w:color="7E8088" w:themeColor="accent1" w:themeTint="99"/>
        <w:bottom w:val="single" w:sz="4" w:space="0" w:color="7E8088" w:themeColor="accent1" w:themeTint="99"/>
        <w:right w:val="single" w:sz="4" w:space="0" w:color="7E8088" w:themeColor="accent1" w:themeTint="99"/>
        <w:insideH w:val="single" w:sz="4" w:space="0" w:color="7E8088" w:themeColor="accent1" w:themeTint="99"/>
        <w:insideV w:val="single" w:sz="4" w:space="0" w:color="7E8088" w:themeColor="accent1" w:themeTint="99"/>
      </w:tblBorders>
    </w:tblPr>
    <w:tblStylePr w:type="firstRow">
      <w:rPr>
        <w:b/>
        <w:bCs/>
        <w:color w:val="FFFFFF" w:themeColor="background1"/>
      </w:rPr>
      <w:tblPr/>
      <w:tcPr>
        <w:tcBorders>
          <w:top w:val="single" w:sz="4" w:space="0" w:color="2F3033" w:themeColor="accent1"/>
          <w:left w:val="single" w:sz="4" w:space="0" w:color="2F3033" w:themeColor="accent1"/>
          <w:bottom w:val="single" w:sz="4" w:space="0" w:color="2F3033" w:themeColor="accent1"/>
          <w:right w:val="single" w:sz="4" w:space="0" w:color="2F3033" w:themeColor="accent1"/>
          <w:insideH w:val="nil"/>
          <w:insideV w:val="nil"/>
        </w:tcBorders>
        <w:shd w:val="clear" w:color="auto" w:fill="2F3033" w:themeFill="accent1"/>
      </w:tcPr>
    </w:tblStylePr>
    <w:tblStylePr w:type="lastRow">
      <w:rPr>
        <w:b/>
        <w:bCs/>
      </w:rPr>
      <w:tblPr/>
      <w:tcPr>
        <w:tcBorders>
          <w:top w:val="double" w:sz="4" w:space="0" w:color="2F3033" w:themeColor="accent1"/>
        </w:tcBorders>
      </w:tcPr>
    </w:tblStylePr>
    <w:tblStylePr w:type="firstCol">
      <w:rPr>
        <w:b/>
        <w:bCs/>
      </w:rPr>
    </w:tblStylePr>
    <w:tblStylePr w:type="lastCol">
      <w:rPr>
        <w:b/>
        <w:bCs/>
      </w:rPr>
    </w:tblStylePr>
    <w:tblStylePr w:type="band1Vert">
      <w:tblPr/>
      <w:tcPr>
        <w:shd w:val="clear" w:color="auto" w:fill="D3D4D7" w:themeFill="accent1" w:themeFillTint="33"/>
      </w:tcPr>
    </w:tblStylePr>
    <w:tblStylePr w:type="band1Horz">
      <w:tblPr/>
      <w:tcPr>
        <w:shd w:val="clear" w:color="auto" w:fill="D3D4D7" w:themeFill="accent1" w:themeFillTint="33"/>
      </w:tcPr>
    </w:tblStylePr>
  </w:style>
  <w:style w:type="paragraph" w:styleId="Revision">
    <w:name w:val="Revision"/>
    <w:hidden/>
    <w:uiPriority w:val="99"/>
    <w:semiHidden/>
    <w:rsid w:val="00D3204F"/>
    <w:pPr>
      <w:spacing w:after="0" w:line="240" w:lineRule="auto"/>
    </w:pPr>
    <w:rPr>
      <w:rFonts w:cstheme="minorHAnsi"/>
      <w:color w:val="2F3033"/>
      <w:sz w:val="21"/>
      <w:szCs w:val="21"/>
    </w:rPr>
  </w:style>
  <w:style w:type="paragraph" w:customStyle="1" w:styleId="Copyright">
    <w:name w:val="Copyright"/>
    <w:basedOn w:val="Normal"/>
    <w:link w:val="CopyrightChar"/>
    <w:qFormat/>
    <w:rsid w:val="009B2727"/>
    <w:pPr>
      <w:spacing w:after="120"/>
      <w:jc w:val="both"/>
    </w:pPr>
    <w:rPr>
      <w:rFonts w:eastAsia="Times New Roman" w:cs="Times New Roman"/>
      <w:sz w:val="18"/>
    </w:rPr>
  </w:style>
  <w:style w:type="character" w:customStyle="1" w:styleId="CopyrightChar">
    <w:name w:val="Copyright Char"/>
    <w:basedOn w:val="DefaultParagraphFont"/>
    <w:link w:val="Copyright"/>
    <w:rsid w:val="009B2727"/>
    <w:rPr>
      <w:rFonts w:eastAsia="Times New Roman" w:cs="Times New Roman"/>
      <w:sz w:val="18"/>
      <w:szCs w:val="24"/>
      <w:lang w:eastAsia="en-GB"/>
    </w:rPr>
  </w:style>
  <w:style w:type="paragraph" w:customStyle="1" w:styleId="EPM">
    <w:name w:val="EPM"/>
    <w:basedOn w:val="Normal"/>
    <w:link w:val="EPMChar"/>
    <w:qFormat/>
    <w:rsid w:val="009B2727"/>
    <w:pPr>
      <w:spacing w:after="200" w:line="276" w:lineRule="auto"/>
      <w:jc w:val="both"/>
    </w:pPr>
    <w:rPr>
      <w:color w:val="FF4874"/>
      <w:sz w:val="26"/>
      <w:szCs w:val="26"/>
    </w:rPr>
  </w:style>
  <w:style w:type="character" w:customStyle="1" w:styleId="EPMChar">
    <w:name w:val="EPM Char"/>
    <w:basedOn w:val="DefaultParagraphFont"/>
    <w:link w:val="EPM"/>
    <w:rsid w:val="009B2727"/>
    <w:rPr>
      <w:rFonts w:cstheme="minorHAnsi"/>
      <w:color w:val="FF4874"/>
      <w:sz w:val="26"/>
      <w:szCs w:val="26"/>
      <w:lang w:eastAsia="en-GB"/>
    </w:rPr>
  </w:style>
  <w:style w:type="character" w:styleId="Strong">
    <w:name w:val="Strong"/>
    <w:basedOn w:val="DefaultParagraphFont"/>
    <w:uiPriority w:val="22"/>
    <w:qFormat/>
    <w:rsid w:val="009B2727"/>
    <w:rPr>
      <w:b/>
      <w:bCs/>
    </w:rPr>
  </w:style>
  <w:style w:type="paragraph" w:styleId="TOCHeading">
    <w:name w:val="TOC Heading"/>
    <w:basedOn w:val="Heading1"/>
    <w:next w:val="Normal"/>
    <w:uiPriority w:val="39"/>
    <w:unhideWhenUsed/>
    <w:qFormat/>
    <w:rsid w:val="00F643AF"/>
    <w:pPr>
      <w:tabs>
        <w:tab w:val="clear" w:pos="4513"/>
      </w:tabs>
      <w:spacing w:before="240" w:after="0" w:line="259" w:lineRule="auto"/>
      <w:outlineLvl w:val="9"/>
    </w:pPr>
    <w:rPr>
      <w:rFonts w:asciiTheme="majorHAnsi" w:hAnsiTheme="majorHAnsi" w:cstheme="majorBidi"/>
      <w:bCs w:val="0"/>
      <w:color w:val="23232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psi.gov.uk/acts/acts2002/20020022.htm"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mso.gov.uk/acts/acts1996/1996018.htm"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50291b67-c3f6-4c38-b6a8-aa0e4c733040@eurprd02.prod.outlook.com"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2.jpeg"/></Relationships>
</file>

<file path=word/theme/theme1.xml><?xml version="1.0" encoding="utf-8"?>
<a:theme xmlns:a="http://schemas.openxmlformats.org/drawingml/2006/main" name="EPM">
  <a:themeElements>
    <a:clrScheme name="EPM">
      <a:dk1>
        <a:sysClr val="windowText" lastClr="000000"/>
      </a:dk1>
      <a:lt1>
        <a:sysClr val="window" lastClr="FFFFFF"/>
      </a:lt1>
      <a:dk2>
        <a:srgbClr val="3B597B"/>
      </a:dk2>
      <a:lt2>
        <a:srgbClr val="E6E6E6"/>
      </a:lt2>
      <a:accent1>
        <a:srgbClr val="2F3033"/>
      </a:accent1>
      <a:accent2>
        <a:srgbClr val="1381BE"/>
      </a:accent2>
      <a:accent3>
        <a:srgbClr val="3B597B"/>
      </a:accent3>
      <a:accent4>
        <a:srgbClr val="FF4874"/>
      </a:accent4>
      <a:accent5>
        <a:srgbClr val="E6E6E6"/>
      </a:accent5>
      <a:accent6>
        <a:srgbClr val="BFBFBF"/>
      </a:accent6>
      <a:hlink>
        <a:srgbClr val="FF4874"/>
      </a:hlink>
      <a:folHlink>
        <a:srgbClr val="954F72"/>
      </a:folHlink>
    </a:clrScheme>
    <a:fontScheme name="EP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332A-ECF1-4712-BFF0-750BBE16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8726</Words>
  <Characters>49742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Hall</dc:creator>
  <cp:lastModifiedBy>Owen Heather</cp:lastModifiedBy>
  <cp:revision>7</cp:revision>
  <cp:lastPrinted>2020-09-16T09:28:00Z</cp:lastPrinted>
  <dcterms:created xsi:type="dcterms:W3CDTF">2021-11-22T11:12:00Z</dcterms:created>
  <dcterms:modified xsi:type="dcterms:W3CDTF">2021-11-25T13:37:00Z</dcterms:modified>
</cp:coreProperties>
</file>